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C28E7" w14:textId="77777777" w:rsidR="00B60AB4" w:rsidRDefault="007A5937" w:rsidP="00EE3944">
      <w:pPr>
        <w:pStyle w:val="CompanyName"/>
        <w:framePr w:wrap="notBeside" w:anchorLock="1"/>
        <w:spacing w:after="0"/>
      </w:pPr>
      <w:r>
        <w:rPr>
          <w:noProof/>
        </w:rPr>
        <w:drawing>
          <wp:inline distT="0" distB="0" distL="0" distR="0" wp14:anchorId="75E54667" wp14:editId="77CAC56A">
            <wp:extent cx="673100" cy="952500"/>
            <wp:effectExtent l="0" t="0" r="0" b="0"/>
            <wp:docPr id="1" name="Picture 1" descr="Shiel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hiel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952500"/>
                    </a:xfrm>
                    <a:prstGeom prst="rect">
                      <a:avLst/>
                    </a:prstGeom>
                    <a:noFill/>
                    <a:ln>
                      <a:noFill/>
                    </a:ln>
                  </pic:spPr>
                </pic:pic>
              </a:graphicData>
            </a:graphic>
          </wp:inline>
        </w:drawing>
      </w:r>
      <w:r w:rsidR="00C64020">
        <w:t>Cheyney University of Pennsylvania</w:t>
      </w:r>
    </w:p>
    <w:p w14:paraId="5DAA0680" w14:textId="77777777" w:rsidR="00444D4B" w:rsidRDefault="00444D4B" w:rsidP="007A007F">
      <w:pPr>
        <w:pStyle w:val="Date"/>
        <w:ind w:left="0"/>
      </w:pPr>
    </w:p>
    <w:p w14:paraId="5EC83B95" w14:textId="6F9B16B4" w:rsidR="006431FF" w:rsidRPr="00F2105A" w:rsidRDefault="00D168DD" w:rsidP="00D168DD">
      <w:pPr>
        <w:pStyle w:val="Date"/>
        <w:ind w:left="1440" w:right="1440"/>
        <w:jc w:val="center"/>
        <w:rPr>
          <w:rFonts w:ascii="Times New Roman" w:hAnsi="Times New Roman"/>
          <w:b/>
          <w:sz w:val="28"/>
          <w:szCs w:val="28"/>
        </w:rPr>
      </w:pPr>
      <w:r>
        <w:rPr>
          <w:rFonts w:ascii="Times New Roman" w:hAnsi="Times New Roman"/>
          <w:b/>
          <w:sz w:val="28"/>
          <w:szCs w:val="28"/>
        </w:rPr>
        <w:t>STUDY ABROAD P</w:t>
      </w:r>
      <w:bookmarkStart w:id="0" w:name="_GoBack"/>
      <w:bookmarkEnd w:id="0"/>
      <w:r>
        <w:rPr>
          <w:rFonts w:ascii="Times New Roman" w:hAnsi="Times New Roman"/>
          <w:b/>
          <w:sz w:val="28"/>
          <w:szCs w:val="28"/>
        </w:rPr>
        <w:t>ROGRAM GUIDELINES</w:t>
      </w:r>
    </w:p>
    <w:p w14:paraId="42A2B03A" w14:textId="77777777" w:rsidR="00442738" w:rsidRPr="00F2105A" w:rsidRDefault="00442738" w:rsidP="00F2105A">
      <w:pPr>
        <w:pStyle w:val="InsideAddress"/>
        <w:ind w:right="-720"/>
        <w:rPr>
          <w:rFonts w:ascii="Times New Roman" w:hAnsi="Times New Roman"/>
          <w:b/>
        </w:rPr>
      </w:pPr>
      <w:r w:rsidRPr="00F2105A">
        <w:rPr>
          <w:rFonts w:ascii="Times New Roman" w:hAnsi="Times New Roman"/>
          <w:b/>
        </w:rPr>
        <w:t>____________________________________________</w:t>
      </w:r>
      <w:r w:rsidR="007A007F" w:rsidRPr="00F2105A">
        <w:rPr>
          <w:rFonts w:ascii="Times New Roman" w:hAnsi="Times New Roman"/>
          <w:b/>
        </w:rPr>
        <w:t>_______________________________</w:t>
      </w:r>
      <w:r w:rsidRPr="00F2105A">
        <w:rPr>
          <w:rFonts w:ascii="Times New Roman" w:hAnsi="Times New Roman"/>
          <w:b/>
        </w:rPr>
        <w:t>_________</w:t>
      </w:r>
      <w:r w:rsidR="002D1B28" w:rsidRPr="00F2105A">
        <w:rPr>
          <w:rFonts w:ascii="Times New Roman" w:hAnsi="Times New Roman"/>
          <w:b/>
        </w:rPr>
        <w:t>_______</w:t>
      </w:r>
      <w:r w:rsidRPr="00F2105A">
        <w:rPr>
          <w:rFonts w:ascii="Times New Roman" w:hAnsi="Times New Roman"/>
          <w:b/>
        </w:rPr>
        <w:t>_</w:t>
      </w:r>
      <w:r w:rsidR="00EE3944" w:rsidRPr="00F2105A">
        <w:rPr>
          <w:rFonts w:ascii="Times New Roman" w:hAnsi="Times New Roman"/>
          <w:b/>
        </w:rPr>
        <w:t>________</w:t>
      </w:r>
    </w:p>
    <w:p w14:paraId="764F6687" w14:textId="77777777" w:rsidR="003B0333" w:rsidRPr="00F2105A" w:rsidRDefault="003B0333" w:rsidP="00F2105A">
      <w:pPr>
        <w:rPr>
          <w:rFonts w:ascii="Times New Roman" w:hAnsi="Times New Roman"/>
          <w:b/>
          <w:sz w:val="24"/>
          <w:szCs w:val="24"/>
          <w:lang w:val="en"/>
        </w:rPr>
      </w:pPr>
    </w:p>
    <w:p w14:paraId="5F1D317E" w14:textId="77777777" w:rsidR="003B0333" w:rsidRPr="00F2105A" w:rsidRDefault="003B0333" w:rsidP="00F2105A">
      <w:pPr>
        <w:rPr>
          <w:rFonts w:ascii="Times New Roman" w:hAnsi="Times New Roman"/>
          <w:b/>
          <w:sz w:val="24"/>
          <w:szCs w:val="24"/>
          <w:lang w:val="en"/>
        </w:rPr>
      </w:pPr>
      <w:r w:rsidRPr="00F2105A">
        <w:rPr>
          <w:rFonts w:ascii="Times New Roman" w:hAnsi="Times New Roman"/>
          <w:b/>
          <w:sz w:val="24"/>
          <w:szCs w:val="24"/>
          <w:lang w:val="en"/>
        </w:rPr>
        <w:t xml:space="preserve">Eligibility for Study </w:t>
      </w:r>
      <w:r w:rsidR="00C33102" w:rsidRPr="00F2105A">
        <w:rPr>
          <w:rFonts w:ascii="Times New Roman" w:hAnsi="Times New Roman"/>
          <w:b/>
          <w:sz w:val="24"/>
          <w:szCs w:val="24"/>
          <w:lang w:val="en"/>
        </w:rPr>
        <w:t>Abroad</w:t>
      </w:r>
      <w:r w:rsidR="007D66B8" w:rsidRPr="00F2105A">
        <w:rPr>
          <w:rFonts w:ascii="Times New Roman" w:hAnsi="Times New Roman"/>
          <w:b/>
          <w:sz w:val="24"/>
          <w:szCs w:val="24"/>
          <w:lang w:val="en"/>
        </w:rPr>
        <w:t xml:space="preserve"> and Guidelines for Application</w:t>
      </w:r>
    </w:p>
    <w:p w14:paraId="7E0090B4" w14:textId="77777777" w:rsidR="003B0333" w:rsidRPr="00F2105A" w:rsidRDefault="003B0333" w:rsidP="00F2105A">
      <w:pPr>
        <w:rPr>
          <w:rFonts w:ascii="Times New Roman" w:hAnsi="Times New Roman"/>
          <w:b/>
          <w:sz w:val="22"/>
          <w:szCs w:val="22"/>
          <w:lang w:val="en"/>
        </w:rPr>
      </w:pPr>
    </w:p>
    <w:p w14:paraId="76BC32BD" w14:textId="77777777" w:rsidR="003B0333" w:rsidRPr="00F2105A" w:rsidRDefault="003B0333" w:rsidP="00F2105A">
      <w:pPr>
        <w:rPr>
          <w:rFonts w:ascii="Times New Roman" w:hAnsi="Times New Roman"/>
          <w:b/>
          <w:sz w:val="22"/>
          <w:szCs w:val="22"/>
          <w:lang w:val="en"/>
        </w:rPr>
      </w:pPr>
      <w:r w:rsidRPr="00F2105A">
        <w:rPr>
          <w:rFonts w:ascii="Times New Roman" w:hAnsi="Times New Roman"/>
          <w:b/>
          <w:sz w:val="22"/>
          <w:szCs w:val="22"/>
          <w:lang w:val="en"/>
        </w:rPr>
        <w:t>General Information</w:t>
      </w:r>
    </w:p>
    <w:p w14:paraId="2CF3657D" w14:textId="77777777" w:rsidR="003B0333" w:rsidRPr="00F2105A" w:rsidRDefault="003B0333" w:rsidP="00F2105A">
      <w:pPr>
        <w:ind w:right="-720"/>
        <w:rPr>
          <w:rFonts w:ascii="Times New Roman" w:hAnsi="Times New Roman"/>
          <w:sz w:val="22"/>
          <w:szCs w:val="22"/>
        </w:rPr>
      </w:pPr>
    </w:p>
    <w:p w14:paraId="10892463" w14:textId="4752C01B" w:rsidR="00C33102" w:rsidRPr="00F2105A" w:rsidRDefault="003B0333" w:rsidP="00F2105A">
      <w:pPr>
        <w:ind w:right="-720"/>
        <w:rPr>
          <w:rFonts w:ascii="Times New Roman" w:hAnsi="Times New Roman"/>
          <w:sz w:val="22"/>
          <w:szCs w:val="22"/>
        </w:rPr>
      </w:pPr>
      <w:r w:rsidRPr="00F2105A">
        <w:rPr>
          <w:rFonts w:ascii="Times New Roman" w:hAnsi="Times New Roman"/>
          <w:sz w:val="22"/>
          <w:szCs w:val="22"/>
        </w:rPr>
        <w:t xml:space="preserve">Studying abroad is one of the most exciting, rewarding and life changing experiences a student can have. </w:t>
      </w:r>
      <w:r w:rsidR="00C33102" w:rsidRPr="00F2105A">
        <w:rPr>
          <w:rFonts w:ascii="Times New Roman" w:hAnsi="Times New Roman"/>
          <w:sz w:val="22"/>
          <w:szCs w:val="22"/>
        </w:rPr>
        <w:t>Its numerous benefits include</w:t>
      </w:r>
      <w:r w:rsidRPr="00F2105A">
        <w:rPr>
          <w:rFonts w:ascii="Times New Roman" w:hAnsi="Times New Roman"/>
          <w:sz w:val="22"/>
          <w:szCs w:val="22"/>
        </w:rPr>
        <w:t xml:space="preserve"> </w:t>
      </w:r>
      <w:r w:rsidR="003457C6" w:rsidRPr="00F2105A">
        <w:rPr>
          <w:rFonts w:ascii="Times New Roman" w:hAnsi="Times New Roman"/>
          <w:sz w:val="22"/>
          <w:szCs w:val="22"/>
        </w:rPr>
        <w:t xml:space="preserve">the opportunity </w:t>
      </w:r>
      <w:r w:rsidRPr="00F2105A">
        <w:rPr>
          <w:rFonts w:ascii="Times New Roman" w:hAnsi="Times New Roman"/>
          <w:sz w:val="22"/>
          <w:szCs w:val="22"/>
        </w:rPr>
        <w:t>to e</w:t>
      </w:r>
      <w:r w:rsidR="00C33102" w:rsidRPr="00F2105A">
        <w:rPr>
          <w:rFonts w:ascii="Times New Roman" w:hAnsi="Times New Roman"/>
          <w:sz w:val="22"/>
          <w:szCs w:val="22"/>
        </w:rPr>
        <w:t xml:space="preserve">xperience a new culture, </w:t>
      </w:r>
      <w:r w:rsidR="003457C6" w:rsidRPr="00F2105A">
        <w:rPr>
          <w:rFonts w:ascii="Times New Roman" w:hAnsi="Times New Roman"/>
          <w:sz w:val="22"/>
          <w:szCs w:val="22"/>
        </w:rPr>
        <w:t xml:space="preserve">to </w:t>
      </w:r>
      <w:r w:rsidR="00C33102" w:rsidRPr="00F2105A">
        <w:rPr>
          <w:rFonts w:ascii="Times New Roman" w:hAnsi="Times New Roman"/>
          <w:sz w:val="22"/>
          <w:szCs w:val="22"/>
        </w:rPr>
        <w:t>mak</w:t>
      </w:r>
      <w:r w:rsidR="003457C6" w:rsidRPr="00F2105A">
        <w:rPr>
          <w:rFonts w:ascii="Times New Roman" w:hAnsi="Times New Roman"/>
          <w:sz w:val="22"/>
          <w:szCs w:val="22"/>
        </w:rPr>
        <w:t>e</w:t>
      </w:r>
      <w:r w:rsidR="00C33102" w:rsidRPr="00F2105A">
        <w:rPr>
          <w:rFonts w:ascii="Times New Roman" w:hAnsi="Times New Roman"/>
          <w:sz w:val="22"/>
          <w:szCs w:val="22"/>
        </w:rPr>
        <w:t xml:space="preserve"> lifelong friends, explor</w:t>
      </w:r>
      <w:r w:rsidR="003457C6" w:rsidRPr="00F2105A">
        <w:rPr>
          <w:rFonts w:ascii="Times New Roman" w:hAnsi="Times New Roman"/>
          <w:sz w:val="22"/>
          <w:szCs w:val="22"/>
        </w:rPr>
        <w:t>e</w:t>
      </w:r>
      <w:r w:rsidR="00C33102" w:rsidRPr="00F2105A">
        <w:rPr>
          <w:rFonts w:ascii="Times New Roman" w:hAnsi="Times New Roman"/>
          <w:sz w:val="22"/>
          <w:szCs w:val="22"/>
        </w:rPr>
        <w:t xml:space="preserve"> new environments</w:t>
      </w:r>
      <w:ins w:id="1" w:author="Author">
        <w:r w:rsidR="00FB0917">
          <w:rPr>
            <w:rFonts w:ascii="Times New Roman" w:hAnsi="Times New Roman"/>
            <w:sz w:val="22"/>
            <w:szCs w:val="22"/>
          </w:rPr>
          <w:t>,</w:t>
        </w:r>
      </w:ins>
      <w:r w:rsidR="00C33102" w:rsidRPr="00F2105A">
        <w:rPr>
          <w:rFonts w:ascii="Times New Roman" w:hAnsi="Times New Roman"/>
          <w:sz w:val="22"/>
          <w:szCs w:val="22"/>
        </w:rPr>
        <w:t xml:space="preserve"> and learn</w:t>
      </w:r>
      <w:r w:rsidRPr="00F2105A">
        <w:rPr>
          <w:rFonts w:ascii="Times New Roman" w:hAnsi="Times New Roman"/>
          <w:sz w:val="22"/>
          <w:szCs w:val="22"/>
        </w:rPr>
        <w:t xml:space="preserve"> a new language. </w:t>
      </w:r>
      <w:r w:rsidR="00E57F09" w:rsidRPr="00F2105A">
        <w:rPr>
          <w:rFonts w:ascii="Times New Roman" w:hAnsi="Times New Roman"/>
          <w:sz w:val="22"/>
          <w:szCs w:val="22"/>
        </w:rPr>
        <w:t xml:space="preserve">Studying abroad also enhances job and graduate school applications.  </w:t>
      </w:r>
    </w:p>
    <w:p w14:paraId="78459160" w14:textId="77777777" w:rsidR="00C33102" w:rsidRPr="00F2105A" w:rsidRDefault="00C33102" w:rsidP="00F2105A">
      <w:pPr>
        <w:ind w:right="-720"/>
        <w:rPr>
          <w:rFonts w:ascii="Times New Roman" w:hAnsi="Times New Roman"/>
          <w:sz w:val="22"/>
          <w:szCs w:val="22"/>
        </w:rPr>
      </w:pPr>
    </w:p>
    <w:p w14:paraId="1FE6FE8C" w14:textId="77777777" w:rsidR="003457C6" w:rsidRPr="00F2105A" w:rsidRDefault="003B0333" w:rsidP="00F2105A">
      <w:pPr>
        <w:ind w:right="-720"/>
        <w:rPr>
          <w:rFonts w:ascii="Times New Roman" w:hAnsi="Times New Roman"/>
          <w:sz w:val="22"/>
          <w:szCs w:val="22"/>
        </w:rPr>
      </w:pPr>
      <w:r w:rsidRPr="00F2105A">
        <w:rPr>
          <w:rFonts w:ascii="Times New Roman" w:hAnsi="Times New Roman"/>
          <w:sz w:val="22"/>
          <w:szCs w:val="22"/>
        </w:rPr>
        <w:t xml:space="preserve">Cheyney University is pleased to provide </w:t>
      </w:r>
      <w:r w:rsidR="00C33102" w:rsidRPr="00F2105A">
        <w:rPr>
          <w:rFonts w:ascii="Times New Roman" w:hAnsi="Times New Roman"/>
          <w:sz w:val="22"/>
          <w:szCs w:val="22"/>
        </w:rPr>
        <w:t xml:space="preserve">its students </w:t>
      </w:r>
      <w:r w:rsidRPr="00F2105A">
        <w:rPr>
          <w:rFonts w:ascii="Times New Roman" w:hAnsi="Times New Roman"/>
          <w:sz w:val="22"/>
          <w:szCs w:val="22"/>
        </w:rPr>
        <w:t xml:space="preserve">the opportunity to study </w:t>
      </w:r>
      <w:r w:rsidR="00C33102" w:rsidRPr="00F2105A">
        <w:rPr>
          <w:rFonts w:ascii="Times New Roman" w:hAnsi="Times New Roman"/>
          <w:sz w:val="22"/>
          <w:szCs w:val="22"/>
        </w:rPr>
        <w:t xml:space="preserve">abroad in several countries and in a variety of disciplines through a number of providers and partners. </w:t>
      </w:r>
      <w:r w:rsidRPr="00F2105A">
        <w:rPr>
          <w:rFonts w:ascii="Times New Roman" w:hAnsi="Times New Roman"/>
          <w:sz w:val="22"/>
          <w:szCs w:val="22"/>
        </w:rPr>
        <w:t xml:space="preserve">Students may apply to study abroad </w:t>
      </w:r>
      <w:r w:rsidR="00C33102" w:rsidRPr="00F2105A">
        <w:rPr>
          <w:rFonts w:ascii="Times New Roman" w:hAnsi="Times New Roman"/>
          <w:sz w:val="22"/>
          <w:szCs w:val="22"/>
        </w:rPr>
        <w:t>according to the guidelines below.</w:t>
      </w:r>
      <w:r w:rsidRPr="00F2105A">
        <w:rPr>
          <w:rFonts w:ascii="Times New Roman" w:hAnsi="Times New Roman"/>
          <w:sz w:val="22"/>
          <w:szCs w:val="22"/>
        </w:rPr>
        <w:t xml:space="preserve"> There may be additional requirements </w:t>
      </w:r>
      <w:r w:rsidR="003457C6" w:rsidRPr="00F2105A">
        <w:rPr>
          <w:rFonts w:ascii="Times New Roman" w:hAnsi="Times New Roman"/>
          <w:sz w:val="22"/>
          <w:szCs w:val="22"/>
        </w:rPr>
        <w:t>established</w:t>
      </w:r>
      <w:r w:rsidRPr="00F2105A">
        <w:rPr>
          <w:rFonts w:ascii="Times New Roman" w:hAnsi="Times New Roman"/>
          <w:sz w:val="22"/>
          <w:szCs w:val="22"/>
        </w:rPr>
        <w:t xml:space="preserve"> by specific programs or host universities, such as minimum GPA or level of study. </w:t>
      </w:r>
    </w:p>
    <w:p w14:paraId="7BBFFF45" w14:textId="77777777" w:rsidR="003457C6" w:rsidRPr="00F2105A" w:rsidRDefault="003457C6" w:rsidP="00F2105A">
      <w:pPr>
        <w:ind w:right="-720"/>
        <w:rPr>
          <w:rFonts w:ascii="Times New Roman" w:hAnsi="Times New Roman"/>
          <w:sz w:val="22"/>
          <w:szCs w:val="22"/>
        </w:rPr>
      </w:pPr>
    </w:p>
    <w:p w14:paraId="0FB10609" w14:textId="77777777" w:rsidR="003457C6" w:rsidRPr="00F2105A" w:rsidRDefault="003B0333" w:rsidP="00F2105A">
      <w:pPr>
        <w:ind w:right="-720"/>
        <w:rPr>
          <w:rFonts w:ascii="Times New Roman" w:hAnsi="Times New Roman"/>
          <w:sz w:val="22"/>
          <w:szCs w:val="22"/>
        </w:rPr>
      </w:pPr>
      <w:r w:rsidRPr="00F2105A">
        <w:rPr>
          <w:rFonts w:ascii="Times New Roman" w:hAnsi="Times New Roman"/>
          <w:sz w:val="22"/>
          <w:szCs w:val="22"/>
        </w:rPr>
        <w:t>Students who apply to study abroad must demonstrate that they</w:t>
      </w:r>
      <w:r w:rsidR="0064177B" w:rsidRPr="00F2105A">
        <w:rPr>
          <w:rFonts w:ascii="Times New Roman" w:hAnsi="Times New Roman"/>
          <w:sz w:val="22"/>
          <w:szCs w:val="22"/>
        </w:rPr>
        <w:t xml:space="preserve"> are</w:t>
      </w:r>
      <w:r w:rsidRPr="00F2105A">
        <w:rPr>
          <w:rFonts w:ascii="Times New Roman" w:hAnsi="Times New Roman"/>
          <w:sz w:val="22"/>
          <w:szCs w:val="22"/>
        </w:rPr>
        <w:t xml:space="preserve"> flexible </w:t>
      </w:r>
      <w:r w:rsidR="003457C6" w:rsidRPr="00F2105A">
        <w:rPr>
          <w:rFonts w:ascii="Times New Roman" w:hAnsi="Times New Roman"/>
          <w:sz w:val="22"/>
          <w:szCs w:val="22"/>
        </w:rPr>
        <w:t xml:space="preserve">enough to </w:t>
      </w:r>
      <w:r w:rsidRPr="00F2105A">
        <w:rPr>
          <w:rFonts w:ascii="Times New Roman" w:hAnsi="Times New Roman"/>
          <w:sz w:val="22"/>
          <w:szCs w:val="22"/>
        </w:rPr>
        <w:t xml:space="preserve">adapt to new environments, are able to assume responsibility for their own medical and psychological needs, and are mature enough to respect their host culture as well as fellow program participants.  </w:t>
      </w:r>
      <w:r w:rsidR="003457C6" w:rsidRPr="00F2105A">
        <w:rPr>
          <w:rFonts w:ascii="Times New Roman" w:hAnsi="Times New Roman"/>
          <w:sz w:val="22"/>
          <w:szCs w:val="22"/>
        </w:rPr>
        <w:t xml:space="preserve">  </w:t>
      </w:r>
    </w:p>
    <w:p w14:paraId="15414670" w14:textId="77777777" w:rsidR="003457C6" w:rsidRPr="00F2105A" w:rsidRDefault="003457C6" w:rsidP="00F2105A">
      <w:pPr>
        <w:ind w:right="-720"/>
        <w:rPr>
          <w:rFonts w:ascii="Times New Roman" w:hAnsi="Times New Roman"/>
          <w:sz w:val="22"/>
          <w:szCs w:val="22"/>
        </w:rPr>
      </w:pPr>
    </w:p>
    <w:p w14:paraId="0437EEE3" w14:textId="77777777" w:rsidR="00594670" w:rsidRPr="00F2105A" w:rsidRDefault="003457C6" w:rsidP="00F2105A">
      <w:pPr>
        <w:ind w:right="-720"/>
        <w:rPr>
          <w:rFonts w:ascii="Times New Roman" w:hAnsi="Times New Roman"/>
          <w:b/>
          <w:sz w:val="22"/>
          <w:szCs w:val="22"/>
        </w:rPr>
      </w:pPr>
      <w:r w:rsidRPr="00F2105A">
        <w:rPr>
          <w:rFonts w:ascii="Times New Roman" w:hAnsi="Times New Roman"/>
          <w:b/>
          <w:sz w:val="22"/>
          <w:szCs w:val="22"/>
        </w:rPr>
        <w:t>Please note that students must first be approved for study abroad by th</w:t>
      </w:r>
      <w:r w:rsidR="0046013D">
        <w:rPr>
          <w:rFonts w:ascii="Times New Roman" w:hAnsi="Times New Roman"/>
          <w:b/>
          <w:sz w:val="22"/>
          <w:szCs w:val="22"/>
        </w:rPr>
        <w:t>eir</w:t>
      </w:r>
      <w:r w:rsidR="000A2DBF" w:rsidRPr="00F2105A">
        <w:rPr>
          <w:rFonts w:ascii="Times New Roman" w:hAnsi="Times New Roman"/>
          <w:b/>
          <w:sz w:val="22"/>
          <w:szCs w:val="22"/>
        </w:rPr>
        <w:t xml:space="preserve"> faculty advisor</w:t>
      </w:r>
      <w:r w:rsidRPr="00F2105A">
        <w:rPr>
          <w:rFonts w:ascii="Times New Roman" w:hAnsi="Times New Roman"/>
          <w:b/>
          <w:sz w:val="22"/>
          <w:szCs w:val="22"/>
        </w:rPr>
        <w:t xml:space="preserve">. </w:t>
      </w:r>
    </w:p>
    <w:p w14:paraId="70D436C8" w14:textId="77777777" w:rsidR="003B0333" w:rsidRPr="00F2105A" w:rsidRDefault="00594670" w:rsidP="00F2105A">
      <w:pPr>
        <w:ind w:right="-720"/>
        <w:rPr>
          <w:rFonts w:ascii="Times New Roman" w:hAnsi="Times New Roman"/>
          <w:b/>
          <w:sz w:val="22"/>
          <w:szCs w:val="22"/>
        </w:rPr>
      </w:pPr>
      <w:r w:rsidRPr="00F2105A">
        <w:rPr>
          <w:rFonts w:ascii="Times New Roman" w:hAnsi="Times New Roman"/>
          <w:b/>
          <w:sz w:val="22"/>
          <w:szCs w:val="22"/>
        </w:rPr>
        <w:t xml:space="preserve">A </w:t>
      </w:r>
      <w:r w:rsidR="003457C6" w:rsidRPr="00F2105A">
        <w:rPr>
          <w:rFonts w:ascii="Times New Roman" w:hAnsi="Times New Roman"/>
          <w:b/>
          <w:sz w:val="22"/>
          <w:szCs w:val="22"/>
        </w:rPr>
        <w:t xml:space="preserve">separate application process </w:t>
      </w:r>
      <w:r w:rsidRPr="00F2105A">
        <w:rPr>
          <w:rFonts w:ascii="Times New Roman" w:hAnsi="Times New Roman"/>
          <w:b/>
          <w:sz w:val="22"/>
          <w:szCs w:val="22"/>
        </w:rPr>
        <w:t>to</w:t>
      </w:r>
      <w:r w:rsidR="003457C6" w:rsidRPr="00F2105A">
        <w:rPr>
          <w:rFonts w:ascii="Times New Roman" w:hAnsi="Times New Roman"/>
          <w:b/>
          <w:sz w:val="22"/>
          <w:szCs w:val="22"/>
        </w:rPr>
        <w:t xml:space="preserve"> the study abroad pro</w:t>
      </w:r>
      <w:r w:rsidRPr="00F2105A">
        <w:rPr>
          <w:rFonts w:ascii="Times New Roman" w:hAnsi="Times New Roman"/>
          <w:b/>
          <w:sz w:val="22"/>
          <w:szCs w:val="22"/>
        </w:rPr>
        <w:t>vider</w:t>
      </w:r>
      <w:r w:rsidR="003457C6" w:rsidRPr="00F2105A">
        <w:rPr>
          <w:rFonts w:ascii="Times New Roman" w:hAnsi="Times New Roman"/>
          <w:b/>
          <w:sz w:val="22"/>
          <w:szCs w:val="22"/>
        </w:rPr>
        <w:t xml:space="preserve"> or Host University </w:t>
      </w:r>
      <w:r w:rsidRPr="00F2105A">
        <w:rPr>
          <w:rFonts w:ascii="Times New Roman" w:hAnsi="Times New Roman"/>
          <w:b/>
          <w:sz w:val="22"/>
          <w:szCs w:val="22"/>
        </w:rPr>
        <w:t>must be completed.</w:t>
      </w:r>
    </w:p>
    <w:p w14:paraId="184678F7" w14:textId="77777777" w:rsidR="007D66B8" w:rsidRPr="00F2105A" w:rsidRDefault="007D66B8" w:rsidP="00F2105A">
      <w:pPr>
        <w:rPr>
          <w:rFonts w:ascii="Times New Roman" w:hAnsi="Times New Roman"/>
          <w:b/>
          <w:sz w:val="22"/>
          <w:szCs w:val="22"/>
          <w:lang w:val="en"/>
        </w:rPr>
      </w:pPr>
      <w:r w:rsidRPr="00F2105A">
        <w:rPr>
          <w:rFonts w:ascii="Times New Roman" w:hAnsi="Times New Roman"/>
          <w:b/>
          <w:sz w:val="22"/>
          <w:szCs w:val="22"/>
          <w:lang w:val="en"/>
        </w:rPr>
        <w:t xml:space="preserve">Students </w:t>
      </w:r>
      <w:r w:rsidR="0064177B" w:rsidRPr="00F2105A">
        <w:rPr>
          <w:rFonts w:ascii="Times New Roman" w:hAnsi="Times New Roman"/>
          <w:b/>
          <w:sz w:val="22"/>
          <w:szCs w:val="22"/>
          <w:lang w:val="en"/>
        </w:rPr>
        <w:t xml:space="preserve">wishing to study abroad </w:t>
      </w:r>
      <w:r w:rsidRPr="00F2105A">
        <w:rPr>
          <w:rFonts w:ascii="Times New Roman" w:hAnsi="Times New Roman"/>
          <w:b/>
          <w:sz w:val="22"/>
          <w:szCs w:val="22"/>
          <w:lang w:val="en"/>
        </w:rPr>
        <w:t xml:space="preserve">should already have a </w:t>
      </w:r>
      <w:r w:rsidR="0064177B" w:rsidRPr="00F2105A">
        <w:rPr>
          <w:rFonts w:ascii="Times New Roman" w:hAnsi="Times New Roman"/>
          <w:b/>
          <w:sz w:val="22"/>
          <w:szCs w:val="22"/>
          <w:lang w:val="en"/>
        </w:rPr>
        <w:t xml:space="preserve">valid </w:t>
      </w:r>
      <w:r w:rsidRPr="00F2105A">
        <w:rPr>
          <w:rFonts w:ascii="Times New Roman" w:hAnsi="Times New Roman"/>
          <w:b/>
          <w:sz w:val="22"/>
          <w:szCs w:val="22"/>
          <w:lang w:val="en"/>
        </w:rPr>
        <w:t>passport or immediately apply for one.</w:t>
      </w:r>
    </w:p>
    <w:p w14:paraId="629B5B31" w14:textId="77777777" w:rsidR="008F3D44" w:rsidRPr="00F2105A" w:rsidRDefault="008F3D44" w:rsidP="00F2105A">
      <w:pPr>
        <w:rPr>
          <w:rFonts w:ascii="Times New Roman" w:hAnsi="Times New Roman"/>
          <w:b/>
          <w:sz w:val="22"/>
          <w:szCs w:val="22"/>
          <w:lang w:val="en"/>
        </w:rPr>
      </w:pPr>
    </w:p>
    <w:p w14:paraId="7D06613B" w14:textId="77777777" w:rsidR="008F3D44" w:rsidRPr="00F2105A" w:rsidRDefault="008F3D44" w:rsidP="00F2105A">
      <w:pPr>
        <w:rPr>
          <w:rFonts w:ascii="Times New Roman" w:hAnsi="Times New Roman"/>
          <w:b/>
          <w:sz w:val="22"/>
          <w:szCs w:val="22"/>
          <w:lang w:val="en"/>
        </w:rPr>
      </w:pPr>
      <w:r w:rsidRPr="00F2105A">
        <w:rPr>
          <w:rFonts w:ascii="Times New Roman" w:hAnsi="Times New Roman"/>
          <w:b/>
          <w:sz w:val="22"/>
          <w:szCs w:val="22"/>
          <w:lang w:val="en"/>
        </w:rPr>
        <w:t>I. Overview</w:t>
      </w:r>
    </w:p>
    <w:p w14:paraId="78CD0CFD" w14:textId="77777777" w:rsidR="007D66B8" w:rsidRPr="00F2105A" w:rsidRDefault="007D66B8" w:rsidP="00F2105A">
      <w:pPr>
        <w:ind w:right="-720"/>
        <w:rPr>
          <w:rFonts w:ascii="Times New Roman" w:hAnsi="Times New Roman"/>
          <w:sz w:val="22"/>
          <w:szCs w:val="22"/>
          <w:lang w:val="en"/>
        </w:rPr>
      </w:pPr>
    </w:p>
    <w:p w14:paraId="6D785027" w14:textId="77777777" w:rsidR="006139EF" w:rsidRPr="00F2105A" w:rsidRDefault="00594670" w:rsidP="00F2105A">
      <w:pPr>
        <w:rPr>
          <w:rFonts w:ascii="Times New Roman" w:hAnsi="Times New Roman"/>
          <w:b/>
          <w:sz w:val="22"/>
          <w:szCs w:val="22"/>
          <w:lang w:val="en"/>
        </w:rPr>
      </w:pPr>
      <w:r w:rsidRPr="00F2105A">
        <w:rPr>
          <w:rFonts w:ascii="Times New Roman" w:hAnsi="Times New Roman"/>
          <w:b/>
          <w:sz w:val="22"/>
          <w:szCs w:val="22"/>
          <w:u w:val="single"/>
          <w:lang w:val="en"/>
        </w:rPr>
        <w:t xml:space="preserve">To be eligible to </w:t>
      </w:r>
      <w:r w:rsidR="006139EF" w:rsidRPr="00F2105A">
        <w:rPr>
          <w:rFonts w:ascii="Times New Roman" w:hAnsi="Times New Roman"/>
          <w:b/>
          <w:sz w:val="22"/>
          <w:szCs w:val="22"/>
          <w:u w:val="single"/>
          <w:lang w:val="en"/>
        </w:rPr>
        <w:t>study abroad</w:t>
      </w:r>
      <w:r w:rsidRPr="00F2105A">
        <w:rPr>
          <w:rFonts w:ascii="Times New Roman" w:hAnsi="Times New Roman"/>
          <w:b/>
          <w:sz w:val="22"/>
          <w:szCs w:val="22"/>
          <w:u w:val="single"/>
          <w:lang w:val="en"/>
        </w:rPr>
        <w:t>, students must</w:t>
      </w:r>
      <w:r w:rsidR="006139EF" w:rsidRPr="00F2105A">
        <w:rPr>
          <w:rFonts w:ascii="Times New Roman" w:hAnsi="Times New Roman"/>
          <w:b/>
          <w:sz w:val="22"/>
          <w:szCs w:val="22"/>
          <w:lang w:val="en"/>
        </w:rPr>
        <w:t>:</w:t>
      </w:r>
    </w:p>
    <w:p w14:paraId="3BA7C6F4" w14:textId="77777777" w:rsidR="003457C6" w:rsidRPr="00F2105A" w:rsidRDefault="003457C6" w:rsidP="00F2105A">
      <w:pPr>
        <w:rPr>
          <w:rFonts w:ascii="Times New Roman" w:hAnsi="Times New Roman"/>
          <w:b/>
          <w:sz w:val="22"/>
          <w:szCs w:val="22"/>
          <w:lang w:val="en"/>
        </w:rPr>
      </w:pPr>
    </w:p>
    <w:p w14:paraId="205CAE3C" w14:textId="7B3AC6C4" w:rsidR="00FB0917" w:rsidRDefault="00FB0917" w:rsidP="00F2105A">
      <w:pPr>
        <w:pStyle w:val="ListParagraph"/>
        <w:numPr>
          <w:ilvl w:val="0"/>
          <w:numId w:val="3"/>
        </w:numPr>
        <w:jc w:val="both"/>
        <w:rPr>
          <w:rFonts w:ascii="Times New Roman" w:hAnsi="Times New Roman"/>
          <w:lang w:val="en"/>
        </w:rPr>
      </w:pPr>
      <w:r>
        <w:rPr>
          <w:rFonts w:ascii="Times New Roman" w:hAnsi="Times New Roman"/>
          <w:lang w:val="en"/>
        </w:rPr>
        <w:t>Be a student in good standing at Cheyney University for a minimum of one full semester</w:t>
      </w:r>
    </w:p>
    <w:p w14:paraId="2E884FF0" w14:textId="117DC0DE" w:rsidR="006139EF" w:rsidRPr="00F2105A" w:rsidRDefault="006139EF" w:rsidP="00F2105A">
      <w:pPr>
        <w:pStyle w:val="ListParagraph"/>
        <w:numPr>
          <w:ilvl w:val="0"/>
          <w:numId w:val="3"/>
        </w:numPr>
        <w:jc w:val="both"/>
        <w:rPr>
          <w:rFonts w:ascii="Times New Roman" w:hAnsi="Times New Roman"/>
          <w:lang w:val="en"/>
        </w:rPr>
      </w:pPr>
      <w:r w:rsidRPr="00F2105A">
        <w:rPr>
          <w:rFonts w:ascii="Times New Roman" w:hAnsi="Times New Roman"/>
          <w:lang w:val="en"/>
        </w:rPr>
        <w:t xml:space="preserve">Have completed </w:t>
      </w:r>
      <w:r w:rsidR="003457C6" w:rsidRPr="00F2105A">
        <w:rPr>
          <w:rFonts w:ascii="Times New Roman" w:hAnsi="Times New Roman"/>
          <w:lang w:val="en"/>
        </w:rPr>
        <w:t>a minimum of 30 credits of coursework at the university level</w:t>
      </w:r>
    </w:p>
    <w:p w14:paraId="3E6F8719" w14:textId="47764842" w:rsidR="006139EF" w:rsidRPr="00F2105A" w:rsidRDefault="006139EF" w:rsidP="00F2105A">
      <w:pPr>
        <w:pStyle w:val="ListParagraph"/>
        <w:numPr>
          <w:ilvl w:val="0"/>
          <w:numId w:val="3"/>
        </w:numPr>
        <w:jc w:val="both"/>
        <w:rPr>
          <w:rFonts w:ascii="Times New Roman" w:hAnsi="Times New Roman"/>
          <w:lang w:val="en"/>
        </w:rPr>
      </w:pPr>
      <w:r w:rsidRPr="00F2105A">
        <w:rPr>
          <w:rFonts w:ascii="Times New Roman" w:hAnsi="Times New Roman"/>
          <w:lang w:val="en"/>
        </w:rPr>
        <w:t>Be in good standing academi</w:t>
      </w:r>
      <w:r w:rsidR="007451BE" w:rsidRPr="00F2105A">
        <w:rPr>
          <w:rFonts w:ascii="Times New Roman" w:hAnsi="Times New Roman"/>
          <w:lang w:val="en"/>
        </w:rPr>
        <w:t>cally with a GPA of at least 2.</w:t>
      </w:r>
      <w:r w:rsidR="00314FAB">
        <w:rPr>
          <w:rFonts w:ascii="Times New Roman" w:hAnsi="Times New Roman"/>
          <w:lang w:val="en"/>
        </w:rPr>
        <w:t>5</w:t>
      </w:r>
      <w:r w:rsidR="00DA6718" w:rsidRPr="00F2105A">
        <w:rPr>
          <w:rFonts w:ascii="Times New Roman" w:hAnsi="Times New Roman"/>
          <w:lang w:val="en"/>
        </w:rPr>
        <w:t>,</w:t>
      </w:r>
      <w:r w:rsidRPr="00F2105A">
        <w:rPr>
          <w:rFonts w:ascii="Times New Roman" w:hAnsi="Times New Roman"/>
          <w:lang w:val="en"/>
        </w:rPr>
        <w:t xml:space="preserve"> </w:t>
      </w:r>
      <w:r w:rsidR="00FB0917">
        <w:rPr>
          <w:rFonts w:ascii="Times New Roman" w:hAnsi="Times New Roman"/>
          <w:lang w:val="en"/>
        </w:rPr>
        <w:t>unless the</w:t>
      </w:r>
      <w:r w:rsidRPr="00F2105A">
        <w:rPr>
          <w:rFonts w:ascii="Times New Roman" w:hAnsi="Times New Roman"/>
          <w:lang w:val="en"/>
        </w:rPr>
        <w:t xml:space="preserve"> GPA required by </w:t>
      </w:r>
      <w:r w:rsidR="00DA6718" w:rsidRPr="00F2105A">
        <w:rPr>
          <w:rFonts w:ascii="Times New Roman" w:hAnsi="Times New Roman"/>
          <w:lang w:val="en"/>
        </w:rPr>
        <w:t xml:space="preserve">the </w:t>
      </w:r>
      <w:r w:rsidRPr="00F2105A">
        <w:rPr>
          <w:rFonts w:ascii="Times New Roman" w:hAnsi="Times New Roman"/>
          <w:lang w:val="en"/>
        </w:rPr>
        <w:t>program</w:t>
      </w:r>
      <w:r w:rsidR="00FB0917">
        <w:rPr>
          <w:rFonts w:ascii="Times New Roman" w:hAnsi="Times New Roman"/>
          <w:lang w:val="en"/>
        </w:rPr>
        <w:t xml:space="preserve"> is higher</w:t>
      </w:r>
    </w:p>
    <w:p w14:paraId="579EACE9" w14:textId="30B16D3E" w:rsidR="00594670" w:rsidRPr="00F2105A" w:rsidRDefault="006139EF" w:rsidP="00F2105A">
      <w:pPr>
        <w:pStyle w:val="ListParagraph"/>
        <w:numPr>
          <w:ilvl w:val="0"/>
          <w:numId w:val="3"/>
        </w:numPr>
        <w:jc w:val="both"/>
        <w:rPr>
          <w:rFonts w:ascii="Times New Roman" w:hAnsi="Times New Roman"/>
        </w:rPr>
      </w:pPr>
      <w:r w:rsidRPr="00F2105A">
        <w:rPr>
          <w:rFonts w:ascii="Times New Roman" w:hAnsi="Times New Roman"/>
          <w:lang w:val="en"/>
        </w:rPr>
        <w:t>Be in good standing financially as verified by the Bursar’s Office</w:t>
      </w:r>
    </w:p>
    <w:p w14:paraId="7D5C56E2" w14:textId="0741AE95" w:rsidR="006139EF" w:rsidRPr="00F2105A" w:rsidRDefault="00594670" w:rsidP="0046013D">
      <w:pPr>
        <w:pStyle w:val="ListParagraph"/>
        <w:numPr>
          <w:ilvl w:val="0"/>
          <w:numId w:val="3"/>
        </w:numPr>
        <w:rPr>
          <w:rFonts w:ascii="Times New Roman" w:hAnsi="Times New Roman"/>
        </w:rPr>
      </w:pPr>
      <w:r w:rsidRPr="00F2105A">
        <w:rPr>
          <w:rFonts w:ascii="Times New Roman" w:hAnsi="Times New Roman"/>
          <w:lang w:val="en"/>
        </w:rPr>
        <w:t xml:space="preserve">Demonstrate proof of financial resources as verified by the Financial Aid Office or </w:t>
      </w:r>
      <w:r w:rsidR="006D645A" w:rsidRPr="00F2105A">
        <w:rPr>
          <w:rFonts w:ascii="Times New Roman" w:hAnsi="Times New Roman"/>
          <w:lang w:val="en"/>
        </w:rPr>
        <w:t xml:space="preserve">by </w:t>
      </w:r>
      <w:r w:rsidRPr="00F2105A">
        <w:rPr>
          <w:rFonts w:ascii="Times New Roman" w:hAnsi="Times New Roman"/>
          <w:lang w:val="en"/>
        </w:rPr>
        <w:t>documentation of personal funds</w:t>
      </w:r>
    </w:p>
    <w:p w14:paraId="5A7E200D" w14:textId="77777777" w:rsidR="007D66B8" w:rsidRPr="00F2105A" w:rsidRDefault="00594670" w:rsidP="00F2105A">
      <w:pPr>
        <w:pStyle w:val="ListParagraph"/>
        <w:numPr>
          <w:ilvl w:val="0"/>
          <w:numId w:val="3"/>
        </w:numPr>
        <w:jc w:val="both"/>
        <w:rPr>
          <w:rFonts w:ascii="Times New Roman" w:hAnsi="Times New Roman"/>
        </w:rPr>
      </w:pPr>
      <w:r w:rsidRPr="00F2105A">
        <w:rPr>
          <w:rFonts w:ascii="Times New Roman" w:hAnsi="Times New Roman"/>
        </w:rPr>
        <w:t>Demonstrate good character</w:t>
      </w:r>
      <w:r w:rsidR="006139EF" w:rsidRPr="00F2105A">
        <w:rPr>
          <w:rFonts w:ascii="Times New Roman" w:hAnsi="Times New Roman"/>
        </w:rPr>
        <w:t xml:space="preserve"> as verified by the Office</w:t>
      </w:r>
      <w:r w:rsidR="007D66B8" w:rsidRPr="00F2105A">
        <w:rPr>
          <w:rFonts w:ascii="Times New Roman" w:hAnsi="Times New Roman"/>
        </w:rPr>
        <w:t>s</w:t>
      </w:r>
      <w:r w:rsidR="006139EF" w:rsidRPr="00F2105A">
        <w:rPr>
          <w:rFonts w:ascii="Times New Roman" w:hAnsi="Times New Roman"/>
        </w:rPr>
        <w:t xml:space="preserve"> of Student Affairs</w:t>
      </w:r>
      <w:r w:rsidRPr="00F2105A">
        <w:rPr>
          <w:rFonts w:ascii="Times New Roman" w:hAnsi="Times New Roman"/>
        </w:rPr>
        <w:t xml:space="preserve"> </w:t>
      </w:r>
      <w:r w:rsidR="007D66B8" w:rsidRPr="00F2105A">
        <w:rPr>
          <w:rFonts w:ascii="Times New Roman" w:hAnsi="Times New Roman"/>
        </w:rPr>
        <w:t>and Residence Life</w:t>
      </w:r>
    </w:p>
    <w:p w14:paraId="33A0679E" w14:textId="77777777" w:rsidR="00F913C2" w:rsidRPr="00F2105A" w:rsidRDefault="000E433D" w:rsidP="00F2105A">
      <w:pPr>
        <w:pStyle w:val="ListParagraph"/>
        <w:numPr>
          <w:ilvl w:val="0"/>
          <w:numId w:val="3"/>
        </w:numPr>
        <w:jc w:val="both"/>
        <w:rPr>
          <w:rFonts w:ascii="Times New Roman" w:hAnsi="Times New Roman"/>
        </w:rPr>
      </w:pPr>
      <w:r w:rsidRPr="00F2105A">
        <w:rPr>
          <w:rFonts w:ascii="Times New Roman" w:hAnsi="Times New Roman"/>
          <w:lang w:val="en"/>
        </w:rPr>
        <w:t>Provide medical records and</w:t>
      </w:r>
      <w:r w:rsidR="007D66B8" w:rsidRPr="00F2105A">
        <w:rPr>
          <w:rFonts w:ascii="Times New Roman" w:hAnsi="Times New Roman"/>
          <w:lang w:val="en"/>
        </w:rPr>
        <w:t xml:space="preserve"> proof of medical insurance which is valid for overseas travel</w:t>
      </w:r>
    </w:p>
    <w:p w14:paraId="2BB3EA85" w14:textId="77777777" w:rsidR="00361E50" w:rsidRPr="00F2105A" w:rsidRDefault="00361E50" w:rsidP="00F2105A">
      <w:pPr>
        <w:pStyle w:val="ListParagraph"/>
        <w:numPr>
          <w:ilvl w:val="0"/>
          <w:numId w:val="3"/>
        </w:numPr>
        <w:jc w:val="both"/>
        <w:rPr>
          <w:rFonts w:ascii="Times New Roman" w:hAnsi="Times New Roman"/>
        </w:rPr>
      </w:pPr>
      <w:r w:rsidRPr="00F2105A">
        <w:rPr>
          <w:rFonts w:ascii="Times New Roman" w:hAnsi="Times New Roman"/>
        </w:rPr>
        <w:t>Ha</w:t>
      </w:r>
      <w:r w:rsidR="00F72344" w:rsidRPr="00F2105A">
        <w:rPr>
          <w:rFonts w:ascii="Times New Roman" w:hAnsi="Times New Roman"/>
        </w:rPr>
        <w:t>ve</w:t>
      </w:r>
      <w:r w:rsidRPr="00F2105A">
        <w:rPr>
          <w:rFonts w:ascii="Times New Roman" w:hAnsi="Times New Roman"/>
        </w:rPr>
        <w:t xml:space="preserve"> met with the faculty advisor </w:t>
      </w:r>
      <w:r w:rsidR="00F72344" w:rsidRPr="00F2105A">
        <w:rPr>
          <w:rFonts w:ascii="Times New Roman" w:hAnsi="Times New Roman"/>
        </w:rPr>
        <w:t xml:space="preserve">and Dean </w:t>
      </w:r>
      <w:r w:rsidRPr="00F2105A">
        <w:rPr>
          <w:rFonts w:ascii="Times New Roman" w:hAnsi="Times New Roman"/>
        </w:rPr>
        <w:t>to review all policies and guidelines</w:t>
      </w:r>
    </w:p>
    <w:p w14:paraId="3038CD27" w14:textId="77777777" w:rsidR="00F913C2" w:rsidRPr="00F2105A" w:rsidRDefault="00F913C2" w:rsidP="00F2105A">
      <w:pPr>
        <w:pStyle w:val="ListParagraph"/>
        <w:jc w:val="both"/>
        <w:rPr>
          <w:rFonts w:ascii="Times New Roman" w:hAnsi="Times New Roman"/>
          <w:lang w:val="en"/>
        </w:rPr>
      </w:pPr>
    </w:p>
    <w:p w14:paraId="0E232D09" w14:textId="77777777" w:rsidR="00F913C2" w:rsidRPr="00F2105A" w:rsidRDefault="00F913C2" w:rsidP="00F2105A">
      <w:pPr>
        <w:pStyle w:val="ListParagraph"/>
        <w:jc w:val="both"/>
        <w:rPr>
          <w:rFonts w:ascii="Times New Roman" w:hAnsi="Times New Roman"/>
          <w:lang w:val="en"/>
        </w:rPr>
      </w:pPr>
    </w:p>
    <w:p w14:paraId="768359E7" w14:textId="77777777" w:rsidR="006139EF" w:rsidRPr="00D62D13" w:rsidRDefault="00F913C2" w:rsidP="00D62D13">
      <w:pPr>
        <w:rPr>
          <w:rFonts w:ascii="Times New Roman" w:hAnsi="Times New Roman"/>
          <w:b/>
          <w:u w:val="single"/>
        </w:rPr>
      </w:pPr>
      <w:r w:rsidRPr="00D62D13">
        <w:rPr>
          <w:rFonts w:ascii="Times New Roman" w:hAnsi="Times New Roman"/>
          <w:b/>
          <w:sz w:val="22"/>
          <w:szCs w:val="22"/>
          <w:u w:val="single"/>
          <w:lang w:val="en"/>
        </w:rPr>
        <w:t>To prepare for study abroad students must:</w:t>
      </w:r>
    </w:p>
    <w:p w14:paraId="281CF67E" w14:textId="77777777" w:rsidR="00F913C2" w:rsidRPr="00F2105A" w:rsidRDefault="00F913C2" w:rsidP="00F2105A">
      <w:pPr>
        <w:ind w:left="360"/>
        <w:rPr>
          <w:rFonts w:ascii="Times New Roman" w:hAnsi="Times New Roman"/>
          <w:b/>
          <w:sz w:val="22"/>
          <w:szCs w:val="22"/>
          <w:lang w:val="en"/>
        </w:rPr>
      </w:pPr>
    </w:p>
    <w:p w14:paraId="7A29181C" w14:textId="062CF251" w:rsidR="00FA4F2D" w:rsidRPr="00F2105A" w:rsidRDefault="0064177B" w:rsidP="00F2105A">
      <w:pPr>
        <w:numPr>
          <w:ilvl w:val="0"/>
          <w:numId w:val="6"/>
        </w:numPr>
        <w:rPr>
          <w:rFonts w:ascii="Times New Roman" w:hAnsi="Times New Roman"/>
          <w:sz w:val="22"/>
          <w:szCs w:val="22"/>
          <w:lang w:val="en"/>
        </w:rPr>
      </w:pPr>
      <w:r w:rsidRPr="00F2105A">
        <w:rPr>
          <w:rFonts w:ascii="Times New Roman" w:hAnsi="Times New Roman"/>
          <w:sz w:val="22"/>
          <w:szCs w:val="22"/>
          <w:lang w:val="en"/>
        </w:rPr>
        <w:t>A</w:t>
      </w:r>
      <w:r w:rsidR="000E433D" w:rsidRPr="00F2105A">
        <w:rPr>
          <w:rFonts w:ascii="Times New Roman" w:hAnsi="Times New Roman"/>
          <w:sz w:val="22"/>
          <w:szCs w:val="22"/>
          <w:lang w:val="en"/>
        </w:rPr>
        <w:t>pply</w:t>
      </w:r>
      <w:r w:rsidR="00594670" w:rsidRPr="00F2105A">
        <w:rPr>
          <w:rFonts w:ascii="Times New Roman" w:hAnsi="Times New Roman"/>
          <w:sz w:val="22"/>
          <w:szCs w:val="22"/>
          <w:lang w:val="en"/>
        </w:rPr>
        <w:t xml:space="preserve"> for </w:t>
      </w:r>
      <w:r w:rsidR="000E433D" w:rsidRPr="00F2105A">
        <w:rPr>
          <w:rFonts w:ascii="Times New Roman" w:hAnsi="Times New Roman"/>
          <w:sz w:val="22"/>
          <w:szCs w:val="22"/>
          <w:lang w:val="en"/>
        </w:rPr>
        <w:t xml:space="preserve">approval for </w:t>
      </w:r>
      <w:r w:rsidR="00594670" w:rsidRPr="00F2105A">
        <w:rPr>
          <w:rFonts w:ascii="Times New Roman" w:hAnsi="Times New Roman"/>
          <w:sz w:val="22"/>
          <w:szCs w:val="22"/>
          <w:lang w:val="en"/>
        </w:rPr>
        <w:t xml:space="preserve">study abroad </w:t>
      </w:r>
      <w:r w:rsidR="000E433D" w:rsidRPr="00F2105A">
        <w:rPr>
          <w:rFonts w:ascii="Times New Roman" w:hAnsi="Times New Roman"/>
          <w:sz w:val="22"/>
          <w:szCs w:val="22"/>
          <w:lang w:val="en"/>
        </w:rPr>
        <w:t xml:space="preserve">through </w:t>
      </w:r>
      <w:r w:rsidR="00FA4F2D" w:rsidRPr="00F2105A">
        <w:rPr>
          <w:rFonts w:ascii="Times New Roman" w:hAnsi="Times New Roman"/>
          <w:sz w:val="22"/>
          <w:szCs w:val="22"/>
          <w:lang w:val="en"/>
        </w:rPr>
        <w:t xml:space="preserve">the </w:t>
      </w:r>
      <w:r w:rsidR="00504F40">
        <w:rPr>
          <w:rFonts w:ascii="Times New Roman" w:hAnsi="Times New Roman"/>
          <w:sz w:val="22"/>
          <w:szCs w:val="22"/>
          <w:lang w:val="en"/>
        </w:rPr>
        <w:t xml:space="preserve">International Programs </w:t>
      </w:r>
      <w:r w:rsidR="002B43DE" w:rsidRPr="00F2105A">
        <w:rPr>
          <w:rFonts w:ascii="Times New Roman" w:hAnsi="Times New Roman"/>
          <w:sz w:val="22"/>
          <w:szCs w:val="22"/>
          <w:lang w:val="en"/>
        </w:rPr>
        <w:t>online application</w:t>
      </w:r>
    </w:p>
    <w:p w14:paraId="158EF04C" w14:textId="77777777" w:rsidR="00ED026D" w:rsidRPr="00F2105A" w:rsidRDefault="0064177B" w:rsidP="00F2105A">
      <w:pPr>
        <w:numPr>
          <w:ilvl w:val="0"/>
          <w:numId w:val="6"/>
        </w:numPr>
        <w:rPr>
          <w:rFonts w:ascii="Times New Roman" w:hAnsi="Times New Roman"/>
          <w:b/>
          <w:sz w:val="22"/>
          <w:szCs w:val="22"/>
          <w:lang w:val="en"/>
        </w:rPr>
      </w:pPr>
      <w:r w:rsidRPr="00F2105A">
        <w:rPr>
          <w:rFonts w:ascii="Times New Roman" w:hAnsi="Times New Roman"/>
          <w:sz w:val="22"/>
          <w:szCs w:val="22"/>
          <w:lang w:val="en"/>
        </w:rPr>
        <w:t>O</w:t>
      </w:r>
      <w:r w:rsidR="00ED026D" w:rsidRPr="00F2105A">
        <w:rPr>
          <w:rFonts w:ascii="Times New Roman" w:hAnsi="Times New Roman"/>
          <w:sz w:val="22"/>
          <w:szCs w:val="22"/>
          <w:lang w:val="en"/>
        </w:rPr>
        <w:t>btain necessary signatures in verification of the above eligibility requirements</w:t>
      </w:r>
    </w:p>
    <w:p w14:paraId="27A54C7B" w14:textId="77777777" w:rsidR="000E433D" w:rsidRPr="00F2105A" w:rsidRDefault="0064177B" w:rsidP="00F2105A">
      <w:pPr>
        <w:numPr>
          <w:ilvl w:val="0"/>
          <w:numId w:val="6"/>
        </w:numPr>
        <w:rPr>
          <w:rFonts w:ascii="Times New Roman" w:hAnsi="Times New Roman"/>
          <w:b/>
          <w:sz w:val="22"/>
          <w:szCs w:val="22"/>
          <w:lang w:val="en"/>
        </w:rPr>
      </w:pPr>
      <w:r w:rsidRPr="00F2105A">
        <w:rPr>
          <w:rFonts w:ascii="Times New Roman" w:hAnsi="Times New Roman"/>
          <w:sz w:val="22"/>
          <w:szCs w:val="22"/>
          <w:lang w:val="en"/>
        </w:rPr>
        <w:t>A</w:t>
      </w:r>
      <w:r w:rsidR="000E433D" w:rsidRPr="00F2105A">
        <w:rPr>
          <w:rFonts w:ascii="Times New Roman" w:hAnsi="Times New Roman"/>
          <w:sz w:val="22"/>
          <w:szCs w:val="22"/>
          <w:lang w:val="en"/>
        </w:rPr>
        <w:t xml:space="preserve">pply to program of choice and </w:t>
      </w:r>
      <w:r w:rsidR="00E57F09" w:rsidRPr="00F2105A">
        <w:rPr>
          <w:rFonts w:ascii="Times New Roman" w:hAnsi="Times New Roman"/>
          <w:sz w:val="22"/>
          <w:szCs w:val="22"/>
          <w:lang w:val="en"/>
        </w:rPr>
        <w:t>secure</w:t>
      </w:r>
      <w:r w:rsidR="000E433D" w:rsidRPr="00F2105A">
        <w:rPr>
          <w:rFonts w:ascii="Times New Roman" w:hAnsi="Times New Roman"/>
          <w:sz w:val="22"/>
          <w:szCs w:val="22"/>
          <w:lang w:val="en"/>
        </w:rPr>
        <w:t xml:space="preserve"> r</w:t>
      </w:r>
      <w:r w:rsidR="00D95E6C" w:rsidRPr="00F2105A">
        <w:rPr>
          <w:rFonts w:ascii="Times New Roman" w:hAnsi="Times New Roman"/>
          <w:sz w:val="22"/>
          <w:szCs w:val="22"/>
          <w:lang w:val="en"/>
        </w:rPr>
        <w:t xml:space="preserve">elevant </w:t>
      </w:r>
      <w:r w:rsidR="00E57F09" w:rsidRPr="00F2105A">
        <w:rPr>
          <w:rFonts w:ascii="Times New Roman" w:hAnsi="Times New Roman"/>
          <w:sz w:val="22"/>
          <w:szCs w:val="22"/>
          <w:lang w:val="en"/>
        </w:rPr>
        <w:t xml:space="preserve">funding and </w:t>
      </w:r>
      <w:r w:rsidR="00D95E6C" w:rsidRPr="00F2105A">
        <w:rPr>
          <w:rFonts w:ascii="Times New Roman" w:hAnsi="Times New Roman"/>
          <w:sz w:val="22"/>
          <w:szCs w:val="22"/>
          <w:lang w:val="en"/>
        </w:rPr>
        <w:t>scholarships</w:t>
      </w:r>
    </w:p>
    <w:p w14:paraId="0B73DF5B" w14:textId="7FCB2F26" w:rsidR="006139EF" w:rsidRPr="00F2105A" w:rsidRDefault="00231457" w:rsidP="00F2105A">
      <w:pPr>
        <w:numPr>
          <w:ilvl w:val="0"/>
          <w:numId w:val="6"/>
        </w:numPr>
        <w:rPr>
          <w:rFonts w:ascii="Times New Roman" w:hAnsi="Times New Roman"/>
          <w:sz w:val="22"/>
          <w:szCs w:val="22"/>
          <w:lang w:val="en"/>
        </w:rPr>
      </w:pPr>
      <w:r w:rsidRPr="00F2105A">
        <w:rPr>
          <w:rFonts w:ascii="Times New Roman" w:hAnsi="Times New Roman"/>
          <w:sz w:val="22"/>
          <w:szCs w:val="22"/>
          <w:lang w:val="en"/>
        </w:rPr>
        <w:t>P</w:t>
      </w:r>
      <w:r w:rsidR="006139EF" w:rsidRPr="00F2105A">
        <w:rPr>
          <w:rFonts w:ascii="Times New Roman" w:hAnsi="Times New Roman"/>
          <w:sz w:val="22"/>
          <w:szCs w:val="22"/>
          <w:lang w:val="en"/>
        </w:rPr>
        <w:t xml:space="preserve">urchase </w:t>
      </w:r>
      <w:r w:rsidR="00FB0917">
        <w:rPr>
          <w:rFonts w:ascii="Times New Roman" w:hAnsi="Times New Roman"/>
          <w:sz w:val="22"/>
          <w:szCs w:val="22"/>
          <w:lang w:val="en"/>
        </w:rPr>
        <w:t xml:space="preserve">an </w:t>
      </w:r>
      <w:r w:rsidR="00FB0917" w:rsidRPr="00F2105A">
        <w:rPr>
          <w:rFonts w:ascii="Times New Roman" w:hAnsi="Times New Roman"/>
          <w:sz w:val="22"/>
          <w:szCs w:val="22"/>
        </w:rPr>
        <w:t xml:space="preserve">International Student Identity Card </w:t>
      </w:r>
      <w:ins w:id="2" w:author="Author">
        <w:r w:rsidR="00FB0917">
          <w:rPr>
            <w:rFonts w:ascii="Times New Roman" w:hAnsi="Times New Roman"/>
            <w:sz w:val="22"/>
            <w:szCs w:val="22"/>
            <w:lang w:val="en"/>
          </w:rPr>
          <w:t>(“</w:t>
        </w:r>
      </w:ins>
      <w:r w:rsidR="006139EF" w:rsidRPr="00F2105A">
        <w:rPr>
          <w:rFonts w:ascii="Times New Roman" w:hAnsi="Times New Roman"/>
          <w:sz w:val="22"/>
          <w:szCs w:val="22"/>
          <w:lang w:val="en"/>
        </w:rPr>
        <w:t>ISIC</w:t>
      </w:r>
      <w:ins w:id="3" w:author="Author">
        <w:r w:rsidR="00FB0917">
          <w:rPr>
            <w:rFonts w:ascii="Times New Roman" w:hAnsi="Times New Roman"/>
            <w:sz w:val="22"/>
            <w:szCs w:val="22"/>
            <w:lang w:val="en"/>
          </w:rPr>
          <w:t>”)</w:t>
        </w:r>
      </w:ins>
      <w:r w:rsidR="006139EF" w:rsidRPr="00F2105A">
        <w:rPr>
          <w:rFonts w:ascii="Times New Roman" w:hAnsi="Times New Roman"/>
          <w:sz w:val="22"/>
          <w:szCs w:val="22"/>
          <w:lang w:val="en"/>
        </w:rPr>
        <w:t xml:space="preserve"> </w:t>
      </w:r>
      <w:r w:rsidR="006D645A" w:rsidRPr="00F2105A">
        <w:rPr>
          <w:rFonts w:ascii="Times New Roman" w:hAnsi="Times New Roman"/>
          <w:sz w:val="22"/>
          <w:szCs w:val="22"/>
          <w:lang w:val="en"/>
        </w:rPr>
        <w:t>prior to departure</w:t>
      </w:r>
    </w:p>
    <w:p w14:paraId="774C6346" w14:textId="21872394" w:rsidR="007D66B8" w:rsidRPr="00F2105A" w:rsidRDefault="00231457" w:rsidP="00F2105A">
      <w:pPr>
        <w:numPr>
          <w:ilvl w:val="0"/>
          <w:numId w:val="6"/>
        </w:numPr>
        <w:rPr>
          <w:rFonts w:ascii="Times New Roman" w:hAnsi="Times New Roman"/>
          <w:sz w:val="22"/>
          <w:szCs w:val="22"/>
          <w:lang w:val="en"/>
        </w:rPr>
      </w:pPr>
      <w:r w:rsidRPr="00F2105A">
        <w:rPr>
          <w:rFonts w:ascii="Times New Roman" w:hAnsi="Times New Roman"/>
          <w:sz w:val="22"/>
          <w:szCs w:val="22"/>
          <w:lang w:val="en"/>
        </w:rPr>
        <w:t>S</w:t>
      </w:r>
      <w:r w:rsidR="006139EF" w:rsidRPr="00F2105A">
        <w:rPr>
          <w:rFonts w:ascii="Times New Roman" w:hAnsi="Times New Roman"/>
          <w:sz w:val="22"/>
          <w:szCs w:val="22"/>
          <w:lang w:val="en"/>
        </w:rPr>
        <w:t>ign a</w:t>
      </w:r>
      <w:r w:rsidR="00FB0917">
        <w:rPr>
          <w:rFonts w:ascii="Times New Roman" w:hAnsi="Times New Roman"/>
          <w:sz w:val="22"/>
          <w:szCs w:val="22"/>
          <w:lang w:val="en"/>
        </w:rPr>
        <w:t xml:space="preserve"> Waiver and Release Agreement and Study Abroad Agreement </w:t>
      </w:r>
      <w:r w:rsidR="006D645A" w:rsidRPr="00F2105A">
        <w:rPr>
          <w:rFonts w:ascii="Times New Roman" w:hAnsi="Times New Roman"/>
          <w:sz w:val="22"/>
          <w:szCs w:val="22"/>
          <w:lang w:val="en"/>
        </w:rPr>
        <w:t>prior to departure</w:t>
      </w:r>
    </w:p>
    <w:p w14:paraId="48895DA1" w14:textId="586CA341" w:rsidR="0046013D" w:rsidRDefault="00231457" w:rsidP="00F2105A">
      <w:pPr>
        <w:numPr>
          <w:ilvl w:val="0"/>
          <w:numId w:val="6"/>
        </w:numPr>
        <w:rPr>
          <w:rFonts w:ascii="Times New Roman" w:hAnsi="Times New Roman"/>
          <w:sz w:val="22"/>
          <w:szCs w:val="22"/>
          <w:lang w:val="en"/>
        </w:rPr>
      </w:pPr>
      <w:r w:rsidRPr="00F2105A">
        <w:rPr>
          <w:rFonts w:ascii="Times New Roman" w:hAnsi="Times New Roman"/>
          <w:sz w:val="22"/>
          <w:szCs w:val="22"/>
          <w:lang w:val="en"/>
        </w:rPr>
        <w:t>A</w:t>
      </w:r>
      <w:r w:rsidR="00E57F09" w:rsidRPr="00F2105A">
        <w:rPr>
          <w:rFonts w:ascii="Times New Roman" w:hAnsi="Times New Roman"/>
          <w:sz w:val="22"/>
          <w:szCs w:val="22"/>
          <w:lang w:val="en"/>
        </w:rPr>
        <w:t>ttend Study Abroad Orientation</w:t>
      </w:r>
      <w:r w:rsidR="007D66B8" w:rsidRPr="00F2105A">
        <w:rPr>
          <w:rFonts w:ascii="Times New Roman" w:hAnsi="Times New Roman"/>
          <w:sz w:val="22"/>
          <w:szCs w:val="22"/>
          <w:lang w:val="en"/>
        </w:rPr>
        <w:t xml:space="preserve"> </w:t>
      </w:r>
      <w:r w:rsidRPr="00F2105A">
        <w:rPr>
          <w:rFonts w:ascii="Times New Roman" w:hAnsi="Times New Roman"/>
          <w:sz w:val="22"/>
          <w:szCs w:val="22"/>
          <w:lang w:val="en"/>
        </w:rPr>
        <w:t>with the faculty advisor and Dean</w:t>
      </w:r>
    </w:p>
    <w:p w14:paraId="58D9C43A" w14:textId="77777777" w:rsidR="0064177B" w:rsidRPr="00F2105A" w:rsidRDefault="0046013D" w:rsidP="00F2105A">
      <w:pPr>
        <w:numPr>
          <w:ilvl w:val="0"/>
          <w:numId w:val="6"/>
        </w:numPr>
        <w:rPr>
          <w:rFonts w:ascii="Times New Roman" w:hAnsi="Times New Roman"/>
          <w:sz w:val="22"/>
          <w:szCs w:val="22"/>
          <w:lang w:val="en"/>
        </w:rPr>
      </w:pPr>
      <w:r>
        <w:rPr>
          <w:rFonts w:ascii="Times New Roman" w:hAnsi="Times New Roman"/>
          <w:sz w:val="22"/>
          <w:szCs w:val="22"/>
          <w:lang w:val="en"/>
        </w:rPr>
        <w:t>P</w:t>
      </w:r>
      <w:r w:rsidR="007D66B8" w:rsidRPr="00F2105A">
        <w:rPr>
          <w:rFonts w:ascii="Times New Roman" w:hAnsi="Times New Roman"/>
          <w:sz w:val="22"/>
          <w:szCs w:val="22"/>
          <w:lang w:val="en"/>
        </w:rPr>
        <w:t>articipate in reentry program</w:t>
      </w:r>
      <w:r>
        <w:rPr>
          <w:rFonts w:ascii="Times New Roman" w:hAnsi="Times New Roman"/>
          <w:sz w:val="22"/>
          <w:szCs w:val="22"/>
          <w:lang w:val="en"/>
        </w:rPr>
        <w:t xml:space="preserve"> upon return to Cheyney</w:t>
      </w:r>
    </w:p>
    <w:p w14:paraId="3549BDA3" w14:textId="77777777" w:rsidR="0064177B" w:rsidRPr="00F2105A" w:rsidRDefault="0064177B" w:rsidP="00F2105A">
      <w:pPr>
        <w:rPr>
          <w:rFonts w:ascii="Times New Roman" w:hAnsi="Times New Roman"/>
          <w:b/>
          <w:sz w:val="22"/>
          <w:szCs w:val="22"/>
        </w:rPr>
      </w:pPr>
    </w:p>
    <w:p w14:paraId="68FCE483" w14:textId="77777777" w:rsidR="008F3D44" w:rsidRPr="00F2105A" w:rsidRDefault="008F3D44" w:rsidP="00F2105A">
      <w:pPr>
        <w:rPr>
          <w:rFonts w:ascii="Times New Roman" w:hAnsi="Times New Roman"/>
          <w:b/>
          <w:sz w:val="22"/>
          <w:szCs w:val="22"/>
        </w:rPr>
      </w:pPr>
    </w:p>
    <w:p w14:paraId="48D76EAC" w14:textId="77777777" w:rsidR="008F3D44" w:rsidRPr="00F2105A" w:rsidRDefault="008F3D44" w:rsidP="00F2105A">
      <w:pPr>
        <w:rPr>
          <w:rFonts w:ascii="Times New Roman" w:hAnsi="Times New Roman"/>
          <w:b/>
          <w:sz w:val="22"/>
          <w:szCs w:val="22"/>
        </w:rPr>
      </w:pPr>
      <w:r w:rsidRPr="00F2105A">
        <w:rPr>
          <w:rFonts w:ascii="Times New Roman" w:hAnsi="Times New Roman"/>
          <w:b/>
          <w:sz w:val="22"/>
          <w:szCs w:val="22"/>
        </w:rPr>
        <w:t>II. Detailed Information:</w:t>
      </w:r>
    </w:p>
    <w:p w14:paraId="0BBDAAB5" w14:textId="77777777" w:rsidR="008F3D44" w:rsidRPr="00F2105A" w:rsidRDefault="008F3D44" w:rsidP="00F2105A">
      <w:pPr>
        <w:rPr>
          <w:rFonts w:ascii="Times New Roman" w:hAnsi="Times New Roman"/>
          <w:b/>
          <w:sz w:val="22"/>
          <w:szCs w:val="22"/>
        </w:rPr>
      </w:pPr>
    </w:p>
    <w:p w14:paraId="064A9CA7" w14:textId="73E9E4D5" w:rsidR="008F3D44" w:rsidRPr="00F2105A" w:rsidRDefault="007A5937" w:rsidP="00F2105A">
      <w:pPr>
        <w:numPr>
          <w:ilvl w:val="0"/>
          <w:numId w:val="7"/>
        </w:numPr>
        <w:rPr>
          <w:rFonts w:ascii="Times New Roman" w:hAnsi="Times New Roman"/>
          <w:b/>
          <w:sz w:val="22"/>
          <w:szCs w:val="22"/>
        </w:rPr>
      </w:pPr>
      <w:r w:rsidRPr="00F2105A">
        <w:rPr>
          <w:rFonts w:ascii="Times New Roman" w:hAnsi="Times New Roman"/>
          <w:b/>
          <w:sz w:val="22"/>
          <w:szCs w:val="22"/>
        </w:rPr>
        <w:t xml:space="preserve">Study Abroad </w:t>
      </w:r>
      <w:r w:rsidR="00504F40">
        <w:rPr>
          <w:rFonts w:ascii="Times New Roman" w:hAnsi="Times New Roman"/>
          <w:b/>
          <w:sz w:val="22"/>
          <w:szCs w:val="22"/>
        </w:rPr>
        <w:t>Guidelines</w:t>
      </w:r>
    </w:p>
    <w:p w14:paraId="77685D4D" w14:textId="77777777" w:rsidR="007A5937" w:rsidRPr="00F2105A" w:rsidRDefault="007A5937" w:rsidP="00F2105A">
      <w:pPr>
        <w:ind w:left="720"/>
        <w:rPr>
          <w:rFonts w:ascii="Times New Roman" w:hAnsi="Times New Roman"/>
          <w:b/>
          <w:sz w:val="22"/>
          <w:szCs w:val="22"/>
        </w:rPr>
      </w:pPr>
    </w:p>
    <w:p w14:paraId="79D03A5F" w14:textId="77777777" w:rsidR="007A5937" w:rsidRPr="00F2105A" w:rsidRDefault="007A5937" w:rsidP="00F2105A">
      <w:pPr>
        <w:ind w:left="720"/>
        <w:rPr>
          <w:rFonts w:ascii="Times New Roman" w:hAnsi="Times New Roman"/>
          <w:b/>
          <w:sz w:val="22"/>
          <w:szCs w:val="22"/>
        </w:rPr>
      </w:pPr>
      <w:r w:rsidRPr="00F2105A">
        <w:rPr>
          <w:rFonts w:ascii="Times New Roman" w:hAnsi="Times New Roman"/>
          <w:b/>
          <w:sz w:val="22"/>
          <w:szCs w:val="22"/>
        </w:rPr>
        <w:t>A. Student Behavior</w:t>
      </w:r>
    </w:p>
    <w:p w14:paraId="445C41D4" w14:textId="77777777" w:rsidR="007A5937" w:rsidRPr="00F2105A" w:rsidRDefault="007A5937" w:rsidP="00F2105A">
      <w:pPr>
        <w:ind w:left="720"/>
        <w:rPr>
          <w:rFonts w:ascii="Times New Roman" w:hAnsi="Times New Roman"/>
          <w:b/>
          <w:sz w:val="22"/>
          <w:szCs w:val="22"/>
        </w:rPr>
      </w:pPr>
      <w:r w:rsidRPr="00F2105A">
        <w:rPr>
          <w:rFonts w:ascii="Times New Roman" w:hAnsi="Times New Roman"/>
          <w:b/>
          <w:sz w:val="22"/>
          <w:szCs w:val="22"/>
        </w:rPr>
        <w:tab/>
      </w:r>
    </w:p>
    <w:p w14:paraId="22562A79" w14:textId="6EFCB22B" w:rsidR="007A5937" w:rsidRPr="00F2105A" w:rsidRDefault="007A5937" w:rsidP="00F2105A">
      <w:pPr>
        <w:ind w:left="720"/>
        <w:rPr>
          <w:rFonts w:ascii="Times New Roman" w:hAnsi="Times New Roman"/>
          <w:sz w:val="22"/>
          <w:szCs w:val="22"/>
        </w:rPr>
      </w:pPr>
      <w:r w:rsidRPr="00F2105A">
        <w:rPr>
          <w:rFonts w:ascii="Times New Roman" w:hAnsi="Times New Roman"/>
          <w:sz w:val="22"/>
          <w:szCs w:val="22"/>
        </w:rPr>
        <w:t xml:space="preserve">In addition to the various other eligibility requirements, such as GPA, students must be in good judicial standing at Cheyney. The opportunity to study abroad may be denied based on violations of the Student Code of Conduct that required a judicial ruling. In addition, any incidents while abroad that violate Cheyney’s Code of Conduct will be addressed through Cheyney’s judicial process. </w:t>
      </w:r>
    </w:p>
    <w:p w14:paraId="5EA8303C" w14:textId="77777777" w:rsidR="007A5937" w:rsidRPr="00F2105A" w:rsidRDefault="007A5937" w:rsidP="00F2105A">
      <w:pPr>
        <w:ind w:left="720"/>
        <w:rPr>
          <w:rFonts w:ascii="Times New Roman" w:hAnsi="Times New Roman"/>
          <w:sz w:val="22"/>
          <w:szCs w:val="22"/>
        </w:rPr>
      </w:pPr>
    </w:p>
    <w:p w14:paraId="754F4430" w14:textId="77777777" w:rsidR="007A5937" w:rsidRPr="00F2105A" w:rsidRDefault="007A5937" w:rsidP="00F2105A">
      <w:pPr>
        <w:ind w:left="720"/>
        <w:rPr>
          <w:rFonts w:ascii="Times New Roman" w:hAnsi="Times New Roman"/>
          <w:b/>
          <w:sz w:val="22"/>
          <w:szCs w:val="22"/>
        </w:rPr>
      </w:pPr>
      <w:r w:rsidRPr="00F2105A">
        <w:rPr>
          <w:rFonts w:ascii="Times New Roman" w:hAnsi="Times New Roman"/>
          <w:b/>
          <w:sz w:val="22"/>
          <w:szCs w:val="22"/>
        </w:rPr>
        <w:t>B. Financial Information</w:t>
      </w:r>
    </w:p>
    <w:p w14:paraId="7CF7CFD5" w14:textId="77777777" w:rsidR="007A5937" w:rsidRPr="00F2105A" w:rsidRDefault="007A5937" w:rsidP="00F2105A">
      <w:pPr>
        <w:ind w:left="720"/>
        <w:rPr>
          <w:rFonts w:ascii="Times New Roman" w:hAnsi="Times New Roman"/>
          <w:b/>
          <w:sz w:val="22"/>
          <w:szCs w:val="22"/>
        </w:rPr>
      </w:pPr>
    </w:p>
    <w:p w14:paraId="49ED1BE2" w14:textId="6F4BFFF3" w:rsidR="007A5937" w:rsidRPr="00F2105A" w:rsidRDefault="007A5937" w:rsidP="00F2105A">
      <w:pPr>
        <w:ind w:left="720"/>
        <w:rPr>
          <w:rFonts w:ascii="Times New Roman" w:hAnsi="Times New Roman"/>
          <w:sz w:val="22"/>
          <w:szCs w:val="22"/>
        </w:rPr>
      </w:pPr>
      <w:r w:rsidRPr="00F2105A">
        <w:rPr>
          <w:rFonts w:ascii="Times New Roman" w:hAnsi="Times New Roman"/>
          <w:sz w:val="22"/>
          <w:szCs w:val="22"/>
        </w:rPr>
        <w:t xml:space="preserve">Although students may apply for and receive scholarship funding for study abroad, such funding does not cover everything. Such things as free time, fun activities, weekend excursions, and break activities are not always provided for. Students will need to work with Financial Aid, their Academic Advisor, and the </w:t>
      </w:r>
      <w:r w:rsidR="00504F40">
        <w:rPr>
          <w:rFonts w:ascii="Times New Roman" w:hAnsi="Times New Roman"/>
          <w:sz w:val="22"/>
          <w:szCs w:val="22"/>
        </w:rPr>
        <w:t>Office of International Programs</w:t>
      </w:r>
      <w:r w:rsidRPr="00F2105A">
        <w:rPr>
          <w:rFonts w:ascii="Times New Roman" w:hAnsi="Times New Roman"/>
          <w:sz w:val="22"/>
          <w:szCs w:val="22"/>
        </w:rPr>
        <w:t xml:space="preserve"> to be sure that they have sufficient resources to cover everything that is not provided by the host program or through scholarship funding.</w:t>
      </w:r>
    </w:p>
    <w:p w14:paraId="28539088" w14:textId="77777777" w:rsidR="007A5937" w:rsidRPr="00F2105A" w:rsidRDefault="007A5937" w:rsidP="00F2105A">
      <w:pPr>
        <w:ind w:left="720"/>
        <w:rPr>
          <w:rFonts w:ascii="Times New Roman" w:hAnsi="Times New Roman"/>
          <w:sz w:val="22"/>
          <w:szCs w:val="22"/>
        </w:rPr>
      </w:pPr>
    </w:p>
    <w:p w14:paraId="28DC8CAC" w14:textId="77777777" w:rsidR="007A5937" w:rsidRPr="00F2105A" w:rsidRDefault="007A5937" w:rsidP="00F2105A">
      <w:pPr>
        <w:ind w:left="720"/>
        <w:rPr>
          <w:rFonts w:ascii="Times New Roman" w:hAnsi="Times New Roman"/>
          <w:sz w:val="22"/>
          <w:szCs w:val="22"/>
        </w:rPr>
      </w:pPr>
      <w:r w:rsidRPr="00F2105A">
        <w:rPr>
          <w:rFonts w:ascii="Times New Roman" w:hAnsi="Times New Roman"/>
          <w:sz w:val="22"/>
          <w:szCs w:val="22"/>
        </w:rPr>
        <w:t xml:space="preserve">How much money to take depends on such things as your personal spending habits, the cost of living in the host country, fluctuating exchange rates, and so on. Students should take all of this into consideration when planning their study abroad experience. Study Abroad programs will generally have cost worksheets that will help you estimate personal expenses, but these usually do not cover activities such as those noted in the preceding paragraph. </w:t>
      </w:r>
    </w:p>
    <w:p w14:paraId="300D5F1A" w14:textId="77777777" w:rsidR="007A5937" w:rsidRPr="00F2105A" w:rsidRDefault="007A5937" w:rsidP="00F2105A">
      <w:pPr>
        <w:ind w:left="720"/>
        <w:rPr>
          <w:rFonts w:ascii="Times New Roman" w:hAnsi="Times New Roman"/>
          <w:sz w:val="22"/>
          <w:szCs w:val="22"/>
        </w:rPr>
      </w:pPr>
    </w:p>
    <w:p w14:paraId="0C064044" w14:textId="77777777" w:rsidR="007A5937" w:rsidRPr="00F2105A" w:rsidRDefault="007A5937" w:rsidP="00F2105A">
      <w:pPr>
        <w:ind w:left="720"/>
        <w:rPr>
          <w:rFonts w:ascii="Times New Roman" w:hAnsi="Times New Roman"/>
          <w:sz w:val="22"/>
          <w:szCs w:val="22"/>
        </w:rPr>
      </w:pPr>
      <w:r w:rsidRPr="00F2105A">
        <w:rPr>
          <w:rFonts w:ascii="Times New Roman" w:hAnsi="Times New Roman"/>
          <w:sz w:val="22"/>
          <w:szCs w:val="22"/>
        </w:rPr>
        <w:t xml:space="preserve">Students should familiarize themselves with the exchange rates in the country or countries they will visit. These are easily accessible online. Cash can generally be exchanged at airports, banks, hotel lobbies, or currency exchange centers. You may also be able to use your bank card at an international ATM. Read up in advance to see where to get the best exchange rate (for example – airports usually do not give the best exchange rates). </w:t>
      </w:r>
    </w:p>
    <w:p w14:paraId="66DC1FAE" w14:textId="77777777" w:rsidR="007A5937" w:rsidRPr="00F2105A" w:rsidRDefault="007A5937" w:rsidP="00F2105A">
      <w:pPr>
        <w:ind w:left="720"/>
        <w:rPr>
          <w:rFonts w:ascii="Times New Roman" w:hAnsi="Times New Roman"/>
          <w:sz w:val="22"/>
          <w:szCs w:val="22"/>
        </w:rPr>
      </w:pPr>
    </w:p>
    <w:p w14:paraId="25B85225" w14:textId="77777777" w:rsidR="007A5937" w:rsidRPr="00F2105A" w:rsidRDefault="007A5937" w:rsidP="00F2105A">
      <w:pPr>
        <w:ind w:left="720"/>
        <w:rPr>
          <w:rFonts w:ascii="Times New Roman" w:hAnsi="Times New Roman"/>
          <w:sz w:val="22"/>
          <w:szCs w:val="22"/>
        </w:rPr>
      </w:pPr>
      <w:r w:rsidRPr="00F2105A">
        <w:rPr>
          <w:rFonts w:ascii="Times New Roman" w:hAnsi="Times New Roman"/>
          <w:sz w:val="22"/>
          <w:szCs w:val="22"/>
        </w:rPr>
        <w:t>ATM/Debit and Credit Cards may generally be used abroad. Visa and MasterCard are the most widely accepted. Before traveling, you should notify your credit card companies of the dates and places of your travel. This helps prevent ID theft and fraud.</w:t>
      </w:r>
    </w:p>
    <w:p w14:paraId="2B34198E" w14:textId="77777777" w:rsidR="007A5937" w:rsidRPr="00F2105A" w:rsidRDefault="007A5937" w:rsidP="00F2105A">
      <w:pPr>
        <w:ind w:left="720"/>
        <w:rPr>
          <w:rFonts w:ascii="Times New Roman" w:hAnsi="Times New Roman"/>
          <w:sz w:val="22"/>
          <w:szCs w:val="22"/>
        </w:rPr>
      </w:pPr>
    </w:p>
    <w:p w14:paraId="08C51456" w14:textId="77777777" w:rsidR="007A5937" w:rsidRPr="00F2105A" w:rsidRDefault="007A5937" w:rsidP="00F2105A">
      <w:pPr>
        <w:ind w:left="720"/>
        <w:rPr>
          <w:rFonts w:ascii="Times New Roman" w:hAnsi="Times New Roman"/>
          <w:b/>
          <w:sz w:val="22"/>
          <w:szCs w:val="22"/>
        </w:rPr>
      </w:pPr>
      <w:r w:rsidRPr="00F2105A">
        <w:rPr>
          <w:rFonts w:ascii="Times New Roman" w:hAnsi="Times New Roman"/>
          <w:b/>
          <w:sz w:val="22"/>
          <w:szCs w:val="22"/>
        </w:rPr>
        <w:t>C. Passport &amp; Visa</w:t>
      </w:r>
    </w:p>
    <w:p w14:paraId="0BA9E01E" w14:textId="77777777" w:rsidR="007A5937" w:rsidRPr="00F2105A" w:rsidRDefault="007A5937" w:rsidP="00F2105A">
      <w:pPr>
        <w:ind w:left="720"/>
        <w:rPr>
          <w:rFonts w:ascii="Times New Roman" w:hAnsi="Times New Roman"/>
          <w:b/>
          <w:sz w:val="22"/>
          <w:szCs w:val="22"/>
        </w:rPr>
      </w:pPr>
    </w:p>
    <w:p w14:paraId="0F078D35" w14:textId="77777777" w:rsidR="007A5937" w:rsidRPr="00F2105A" w:rsidRDefault="007A5937" w:rsidP="00F2105A">
      <w:pPr>
        <w:ind w:left="720"/>
        <w:rPr>
          <w:rFonts w:ascii="Times New Roman" w:hAnsi="Times New Roman"/>
          <w:sz w:val="22"/>
          <w:szCs w:val="22"/>
        </w:rPr>
      </w:pPr>
      <w:r w:rsidRPr="00F2105A">
        <w:rPr>
          <w:rFonts w:ascii="Times New Roman" w:hAnsi="Times New Roman"/>
          <w:sz w:val="22"/>
          <w:szCs w:val="22"/>
        </w:rPr>
        <w:lastRenderedPageBreak/>
        <w:t xml:space="preserve">A valid passport is required for international travel. Passports should be valid for at least 6 months after your return date. Many countries will not permit a traveler to enter unless the passport expiration date is a least 6 months after the final day of travel. Passport application and renewal information is available from the </w:t>
      </w:r>
      <w:hyperlink r:id="rId9" w:history="1">
        <w:r w:rsidRPr="00F2105A">
          <w:rPr>
            <w:rStyle w:val="Hyperlink"/>
            <w:rFonts w:ascii="Times New Roman" w:hAnsi="Times New Roman"/>
            <w:sz w:val="22"/>
            <w:szCs w:val="22"/>
          </w:rPr>
          <w:t>https://www.state.gov/travel/</w:t>
        </w:r>
      </w:hyperlink>
      <w:r w:rsidRPr="00F2105A">
        <w:rPr>
          <w:rFonts w:ascii="Times New Roman" w:hAnsi="Times New Roman"/>
          <w:sz w:val="22"/>
          <w:szCs w:val="22"/>
        </w:rPr>
        <w:t>.</w:t>
      </w:r>
    </w:p>
    <w:p w14:paraId="2FC0E779" w14:textId="77777777" w:rsidR="007A5937" w:rsidRPr="00F2105A" w:rsidRDefault="007A5937" w:rsidP="00F2105A">
      <w:pPr>
        <w:ind w:left="720"/>
        <w:rPr>
          <w:rFonts w:ascii="Times New Roman" w:hAnsi="Times New Roman"/>
          <w:b/>
          <w:sz w:val="22"/>
          <w:szCs w:val="22"/>
        </w:rPr>
      </w:pPr>
    </w:p>
    <w:p w14:paraId="167CCFCC" w14:textId="77777777" w:rsidR="007A5937" w:rsidRPr="00F2105A" w:rsidRDefault="007A5937" w:rsidP="00F2105A">
      <w:pPr>
        <w:ind w:left="720"/>
        <w:rPr>
          <w:rFonts w:ascii="Times New Roman" w:hAnsi="Times New Roman"/>
          <w:sz w:val="22"/>
          <w:szCs w:val="22"/>
        </w:rPr>
      </w:pPr>
      <w:r w:rsidRPr="00F2105A">
        <w:rPr>
          <w:rFonts w:ascii="Times New Roman" w:hAnsi="Times New Roman"/>
          <w:sz w:val="22"/>
          <w:szCs w:val="22"/>
        </w:rPr>
        <w:t>A visa is an endorsement on a passport indicating that the holder is allowed to enter, leave, or stay in a country for a specified period of time. It can be in the form of a sticker, a page insert, or a stamp placed in your passport. To review entry requirements for various countries visit their consular or embassy websites for the most up-to-date information. Visas are not always limited to the length of time you will be staying. Sometimes you must also have the purpose of your travel approved. For instance, some countries require you to travel on a student visa rather than a 90 day tourist visa. The visa process can sometimes be lengthy, so it is important to apply well before your anticipated travel date. Some countries require in-person interviews at offices in NYC or Washington DC, some require criminal background checks, and some require medical documentation. Be sure to carefully review the requirements for the country or countries that you plan to visit.</w:t>
      </w:r>
    </w:p>
    <w:p w14:paraId="4D3C797C" w14:textId="77777777" w:rsidR="007A5937" w:rsidRPr="00F2105A" w:rsidRDefault="007A5937" w:rsidP="00F2105A">
      <w:pPr>
        <w:ind w:left="720"/>
        <w:rPr>
          <w:rFonts w:ascii="Times New Roman" w:hAnsi="Times New Roman"/>
          <w:sz w:val="22"/>
          <w:szCs w:val="22"/>
        </w:rPr>
      </w:pPr>
    </w:p>
    <w:p w14:paraId="240D629D" w14:textId="77777777" w:rsidR="007A5937" w:rsidRPr="00F2105A" w:rsidRDefault="007A5937" w:rsidP="00F2105A">
      <w:pPr>
        <w:ind w:left="720"/>
        <w:rPr>
          <w:rFonts w:ascii="Times New Roman" w:hAnsi="Times New Roman"/>
          <w:b/>
          <w:sz w:val="22"/>
          <w:szCs w:val="22"/>
        </w:rPr>
      </w:pPr>
      <w:r w:rsidRPr="00F2105A">
        <w:rPr>
          <w:rFonts w:ascii="Times New Roman" w:hAnsi="Times New Roman"/>
          <w:b/>
          <w:sz w:val="22"/>
          <w:szCs w:val="22"/>
        </w:rPr>
        <w:t>D. International Health Insurance</w:t>
      </w:r>
      <w:r w:rsidR="00DE68ED" w:rsidRPr="00F2105A">
        <w:rPr>
          <w:rFonts w:ascii="Times New Roman" w:hAnsi="Times New Roman"/>
          <w:b/>
          <w:sz w:val="22"/>
          <w:szCs w:val="22"/>
        </w:rPr>
        <w:t xml:space="preserve"> and Medical Information</w:t>
      </w:r>
    </w:p>
    <w:p w14:paraId="308CEF56" w14:textId="77777777" w:rsidR="007A5937" w:rsidRPr="00F2105A" w:rsidRDefault="007A5937" w:rsidP="00F2105A">
      <w:pPr>
        <w:ind w:left="720"/>
        <w:rPr>
          <w:rFonts w:ascii="Times New Roman" w:hAnsi="Times New Roman"/>
          <w:b/>
          <w:sz w:val="22"/>
          <w:szCs w:val="22"/>
        </w:rPr>
      </w:pPr>
    </w:p>
    <w:p w14:paraId="29C688F7" w14:textId="51A6EF82" w:rsidR="007A5937" w:rsidRPr="00F2105A" w:rsidRDefault="007A5937" w:rsidP="00F2105A">
      <w:pPr>
        <w:ind w:left="720"/>
        <w:rPr>
          <w:rFonts w:ascii="Times New Roman" w:hAnsi="Times New Roman"/>
          <w:sz w:val="22"/>
          <w:szCs w:val="22"/>
        </w:rPr>
      </w:pPr>
      <w:r w:rsidRPr="00F2105A">
        <w:rPr>
          <w:rFonts w:ascii="Times New Roman" w:hAnsi="Times New Roman"/>
          <w:sz w:val="22"/>
          <w:szCs w:val="22"/>
        </w:rPr>
        <w:t>Cheyney University requires that students traveling abroad purchase an International Student Identity Card (ISIC) – to be valid for the duration of your program abroad. The ISIC Basic provides the required minimum health and travel insurance coverage. ISI</w:t>
      </w:r>
      <w:ins w:id="4" w:author="Author">
        <w:r w:rsidR="007A51B7">
          <w:rPr>
            <w:rFonts w:ascii="Times New Roman" w:hAnsi="Times New Roman"/>
            <w:sz w:val="22"/>
            <w:szCs w:val="22"/>
          </w:rPr>
          <w:t>C</w:t>
        </w:r>
      </w:ins>
      <w:r w:rsidRPr="00F2105A">
        <w:rPr>
          <w:rFonts w:ascii="Times New Roman" w:hAnsi="Times New Roman"/>
          <w:sz w:val="22"/>
          <w:szCs w:val="22"/>
        </w:rPr>
        <w:t xml:space="preserve"> also offers other plan options which provide a higher level of health and travel insurance coverage as well as other benefits. For plan details refer to the </w:t>
      </w:r>
      <w:hyperlink r:id="rId10" w:history="1">
        <w:r w:rsidRPr="00F2105A">
          <w:rPr>
            <w:rStyle w:val="Hyperlink"/>
            <w:rFonts w:ascii="Times New Roman" w:hAnsi="Times New Roman"/>
            <w:sz w:val="22"/>
            <w:szCs w:val="22"/>
          </w:rPr>
          <w:t>ISIC Website</w:t>
        </w:r>
      </w:hyperlink>
      <w:r w:rsidRPr="00F2105A">
        <w:rPr>
          <w:rFonts w:ascii="Times New Roman" w:hAnsi="Times New Roman"/>
          <w:sz w:val="22"/>
          <w:szCs w:val="22"/>
        </w:rPr>
        <w:t>.</w:t>
      </w:r>
    </w:p>
    <w:p w14:paraId="40813396" w14:textId="77777777" w:rsidR="00DE68ED" w:rsidRPr="00F2105A" w:rsidRDefault="00DE68ED" w:rsidP="00F2105A">
      <w:pPr>
        <w:ind w:left="720"/>
        <w:rPr>
          <w:rFonts w:ascii="Times New Roman" w:hAnsi="Times New Roman"/>
          <w:sz w:val="22"/>
          <w:szCs w:val="22"/>
        </w:rPr>
      </w:pPr>
    </w:p>
    <w:p w14:paraId="37A4E2C0" w14:textId="77777777" w:rsidR="00DE68ED" w:rsidRPr="00F2105A" w:rsidRDefault="00DE68ED" w:rsidP="00F2105A">
      <w:pPr>
        <w:ind w:left="720"/>
        <w:rPr>
          <w:rFonts w:ascii="Times New Roman" w:hAnsi="Times New Roman"/>
          <w:sz w:val="22"/>
          <w:szCs w:val="22"/>
        </w:rPr>
      </w:pPr>
      <w:r w:rsidRPr="00F2105A">
        <w:rPr>
          <w:rFonts w:ascii="Times New Roman" w:hAnsi="Times New Roman"/>
          <w:sz w:val="22"/>
          <w:szCs w:val="22"/>
        </w:rPr>
        <w:t>Some countries limit the amount of particular medications that you can transport into and out of the</w:t>
      </w:r>
      <w:r w:rsidR="00A7117A">
        <w:rPr>
          <w:rFonts w:ascii="Times New Roman" w:hAnsi="Times New Roman"/>
          <w:sz w:val="22"/>
          <w:szCs w:val="22"/>
        </w:rPr>
        <w:t xml:space="preserve"> </w:t>
      </w:r>
      <w:r w:rsidRPr="00F2105A">
        <w:rPr>
          <w:rFonts w:ascii="Times New Roman" w:hAnsi="Times New Roman"/>
          <w:sz w:val="22"/>
          <w:szCs w:val="22"/>
        </w:rPr>
        <w:t>host country. Some prescription and over-the-counter medication may be illegal in your host country - check in advance regarding all medications you plan to carry with you. If you take prescription medications, make sure to bring a sufficient supply to last the duration of your program – or be sure</w:t>
      </w:r>
      <w:r w:rsidR="00A7117A">
        <w:rPr>
          <w:rFonts w:ascii="Times New Roman" w:hAnsi="Times New Roman"/>
          <w:sz w:val="22"/>
          <w:szCs w:val="22"/>
        </w:rPr>
        <w:t xml:space="preserve"> </w:t>
      </w:r>
      <w:r w:rsidRPr="00F2105A">
        <w:rPr>
          <w:rFonts w:ascii="Times New Roman" w:hAnsi="Times New Roman"/>
          <w:sz w:val="22"/>
          <w:szCs w:val="22"/>
        </w:rPr>
        <w:t xml:space="preserve">that you can obtain additional medicine in the host country. Always keep prescription medications in the original container, and have the prescription and a letter from your physician stating why you need the medication. </w:t>
      </w:r>
    </w:p>
    <w:p w14:paraId="4B9BB0BF" w14:textId="77777777" w:rsidR="00DE68ED" w:rsidRPr="00F2105A" w:rsidRDefault="00DE68ED" w:rsidP="00F2105A">
      <w:pPr>
        <w:ind w:left="720"/>
        <w:rPr>
          <w:rFonts w:ascii="Times New Roman" w:hAnsi="Times New Roman"/>
          <w:sz w:val="22"/>
          <w:szCs w:val="22"/>
        </w:rPr>
      </w:pPr>
    </w:p>
    <w:p w14:paraId="2ED876CA" w14:textId="77777777" w:rsidR="00DE68ED" w:rsidRPr="00F2105A" w:rsidRDefault="00DE68ED" w:rsidP="00F2105A">
      <w:pPr>
        <w:ind w:left="720"/>
        <w:rPr>
          <w:rFonts w:ascii="Times New Roman" w:hAnsi="Times New Roman"/>
          <w:sz w:val="22"/>
          <w:szCs w:val="22"/>
        </w:rPr>
      </w:pPr>
      <w:r w:rsidRPr="00F2105A">
        <w:rPr>
          <w:rFonts w:ascii="Times New Roman" w:hAnsi="Times New Roman"/>
          <w:sz w:val="22"/>
          <w:szCs w:val="22"/>
        </w:rPr>
        <w:t xml:space="preserve">Depending on where you are traveling, you may need certain immunizations before departing. Consult the </w:t>
      </w:r>
      <w:hyperlink r:id="rId11" w:history="1">
        <w:r w:rsidRPr="00F2105A">
          <w:rPr>
            <w:rStyle w:val="Hyperlink"/>
            <w:rFonts w:ascii="Times New Roman" w:hAnsi="Times New Roman"/>
            <w:sz w:val="22"/>
            <w:szCs w:val="22"/>
          </w:rPr>
          <w:t>Centers for Disease Control (CDC) Website</w:t>
        </w:r>
      </w:hyperlink>
      <w:r w:rsidRPr="00F2105A">
        <w:rPr>
          <w:rFonts w:ascii="Times New Roman" w:hAnsi="Times New Roman"/>
          <w:sz w:val="22"/>
          <w:szCs w:val="22"/>
        </w:rPr>
        <w:t xml:space="preserve"> for information on your host country.</w:t>
      </w:r>
    </w:p>
    <w:p w14:paraId="4151F056" w14:textId="77777777" w:rsidR="008F3D44" w:rsidRPr="00F2105A" w:rsidRDefault="008F3D44" w:rsidP="00F2105A">
      <w:pPr>
        <w:rPr>
          <w:rFonts w:ascii="Times New Roman" w:hAnsi="Times New Roman"/>
          <w:b/>
          <w:sz w:val="22"/>
          <w:szCs w:val="22"/>
        </w:rPr>
      </w:pPr>
    </w:p>
    <w:p w14:paraId="7F7DDB9F" w14:textId="65F60BAF" w:rsidR="00C1691E" w:rsidRPr="00F2105A" w:rsidRDefault="00C1691E" w:rsidP="00F2105A">
      <w:pPr>
        <w:rPr>
          <w:rFonts w:ascii="Times New Roman" w:hAnsi="Times New Roman"/>
          <w:b/>
          <w:sz w:val="22"/>
          <w:szCs w:val="22"/>
        </w:rPr>
      </w:pPr>
      <w:r w:rsidRPr="00F2105A">
        <w:rPr>
          <w:rFonts w:ascii="Times New Roman" w:hAnsi="Times New Roman"/>
          <w:b/>
          <w:sz w:val="22"/>
          <w:szCs w:val="22"/>
        </w:rPr>
        <w:t>2. Social &amp; Cultural Information</w:t>
      </w:r>
      <w:r w:rsidR="00DA6718" w:rsidRPr="00F2105A">
        <w:rPr>
          <w:rFonts w:ascii="Times New Roman" w:hAnsi="Times New Roman"/>
          <w:b/>
          <w:sz w:val="22"/>
          <w:szCs w:val="22"/>
        </w:rPr>
        <w:tab/>
      </w:r>
    </w:p>
    <w:p w14:paraId="1A5F4E70" w14:textId="77777777" w:rsidR="00C1691E" w:rsidRPr="00F2105A" w:rsidRDefault="00C1691E" w:rsidP="00F2105A">
      <w:pPr>
        <w:rPr>
          <w:rFonts w:ascii="Times New Roman" w:hAnsi="Times New Roman"/>
          <w:b/>
          <w:sz w:val="22"/>
          <w:szCs w:val="22"/>
        </w:rPr>
      </w:pPr>
    </w:p>
    <w:p w14:paraId="5550D2E9" w14:textId="77777777" w:rsidR="00DA6718" w:rsidRPr="00F2105A" w:rsidRDefault="00C1691E" w:rsidP="00F2105A">
      <w:pPr>
        <w:rPr>
          <w:rFonts w:ascii="Times New Roman" w:hAnsi="Times New Roman"/>
          <w:b/>
          <w:sz w:val="22"/>
          <w:szCs w:val="22"/>
        </w:rPr>
      </w:pPr>
      <w:r w:rsidRPr="00F2105A">
        <w:rPr>
          <w:rFonts w:ascii="Times New Roman" w:hAnsi="Times New Roman"/>
          <w:b/>
          <w:sz w:val="22"/>
          <w:szCs w:val="22"/>
        </w:rPr>
        <w:tab/>
        <w:t>A</w:t>
      </w:r>
      <w:r w:rsidR="007A5937" w:rsidRPr="00F2105A">
        <w:rPr>
          <w:rFonts w:ascii="Times New Roman" w:hAnsi="Times New Roman"/>
          <w:b/>
          <w:sz w:val="22"/>
          <w:szCs w:val="22"/>
        </w:rPr>
        <w:t>. Alcohol &amp; Drugs Abroad</w:t>
      </w:r>
    </w:p>
    <w:p w14:paraId="18B825A4" w14:textId="77777777" w:rsidR="007A5937" w:rsidRPr="00F2105A" w:rsidRDefault="007A5937" w:rsidP="00F2105A">
      <w:pPr>
        <w:rPr>
          <w:rFonts w:ascii="Times New Roman" w:hAnsi="Times New Roman"/>
          <w:sz w:val="22"/>
          <w:szCs w:val="22"/>
          <w:lang w:val="en"/>
        </w:rPr>
      </w:pPr>
    </w:p>
    <w:p w14:paraId="6B88B4C1" w14:textId="77777777" w:rsidR="007A5937" w:rsidRPr="00F2105A" w:rsidRDefault="007A5937" w:rsidP="00F2105A">
      <w:pPr>
        <w:rPr>
          <w:rFonts w:ascii="Times New Roman" w:hAnsi="Times New Roman"/>
          <w:sz w:val="22"/>
          <w:szCs w:val="22"/>
          <w:lang w:val="en"/>
        </w:rPr>
      </w:pPr>
      <w:r w:rsidRPr="00F2105A">
        <w:rPr>
          <w:rFonts w:ascii="Times New Roman" w:hAnsi="Times New Roman"/>
          <w:sz w:val="22"/>
          <w:szCs w:val="22"/>
          <w:lang w:val="en"/>
        </w:rPr>
        <w:tab/>
        <w:t xml:space="preserve">Many countries do not have a legal drinking age, and it is not uncommon for young adults to </w:t>
      </w:r>
    </w:p>
    <w:p w14:paraId="768B4872" w14:textId="77777777" w:rsidR="007A5937" w:rsidRPr="00F2105A" w:rsidRDefault="007A5937" w:rsidP="00F2105A">
      <w:pPr>
        <w:rPr>
          <w:rFonts w:ascii="Times New Roman" w:hAnsi="Times New Roman"/>
          <w:sz w:val="22"/>
          <w:szCs w:val="22"/>
          <w:lang w:val="en"/>
        </w:rPr>
      </w:pPr>
      <w:r w:rsidRPr="00F2105A">
        <w:rPr>
          <w:rFonts w:ascii="Times New Roman" w:hAnsi="Times New Roman"/>
          <w:sz w:val="22"/>
          <w:szCs w:val="22"/>
          <w:lang w:val="en"/>
        </w:rPr>
        <w:tab/>
        <w:t xml:space="preserve">consume beer or wine with meals. Public intoxication, however, is frowned upon in most places – </w:t>
      </w:r>
    </w:p>
    <w:p w14:paraId="586732D3" w14:textId="77777777" w:rsidR="007A5937" w:rsidRPr="00F2105A" w:rsidRDefault="007A5937" w:rsidP="00F2105A">
      <w:pPr>
        <w:rPr>
          <w:rFonts w:ascii="Times New Roman" w:hAnsi="Times New Roman"/>
          <w:sz w:val="22"/>
          <w:szCs w:val="22"/>
          <w:lang w:val="en"/>
        </w:rPr>
      </w:pPr>
      <w:r w:rsidRPr="00F2105A">
        <w:rPr>
          <w:rFonts w:ascii="Times New Roman" w:hAnsi="Times New Roman"/>
          <w:sz w:val="22"/>
          <w:szCs w:val="22"/>
          <w:lang w:val="en"/>
        </w:rPr>
        <w:tab/>
        <w:t xml:space="preserve">and could land you in trouble with local authorities. In most Muslim-majority countries alcohol is </w:t>
      </w:r>
    </w:p>
    <w:p w14:paraId="0A15BAC6" w14:textId="77777777" w:rsidR="007A5937" w:rsidRPr="00F2105A" w:rsidRDefault="007A5937" w:rsidP="00F2105A">
      <w:pPr>
        <w:rPr>
          <w:rFonts w:ascii="Times New Roman" w:hAnsi="Times New Roman"/>
          <w:sz w:val="22"/>
          <w:szCs w:val="22"/>
          <w:lang w:val="en"/>
        </w:rPr>
      </w:pPr>
      <w:r w:rsidRPr="00F2105A">
        <w:rPr>
          <w:rFonts w:ascii="Times New Roman" w:hAnsi="Times New Roman"/>
          <w:sz w:val="22"/>
          <w:szCs w:val="22"/>
          <w:lang w:val="en"/>
        </w:rPr>
        <w:tab/>
        <w:t xml:space="preserve">strictly prohibited. Travelers have sometimes been detained for possessing alcohol in their luggage </w:t>
      </w:r>
    </w:p>
    <w:p w14:paraId="7EAAE38A" w14:textId="77777777" w:rsidR="007A5937" w:rsidRPr="00F2105A" w:rsidRDefault="007A5937" w:rsidP="00F2105A">
      <w:pPr>
        <w:rPr>
          <w:rFonts w:ascii="Times New Roman" w:hAnsi="Times New Roman"/>
          <w:sz w:val="22"/>
          <w:szCs w:val="22"/>
          <w:lang w:val="en"/>
        </w:rPr>
      </w:pPr>
      <w:r w:rsidRPr="00F2105A">
        <w:rPr>
          <w:rFonts w:ascii="Times New Roman" w:hAnsi="Times New Roman"/>
          <w:sz w:val="22"/>
          <w:szCs w:val="22"/>
          <w:lang w:val="en"/>
        </w:rPr>
        <w:tab/>
        <w:t>upon arrival in countries where alcohol is prohibited. Do not carry alcohol in your luggage – and</w:t>
      </w:r>
    </w:p>
    <w:p w14:paraId="7CE82C60" w14:textId="77777777" w:rsidR="007A5937" w:rsidRPr="00F2105A" w:rsidRDefault="007A5937" w:rsidP="00F2105A">
      <w:pPr>
        <w:rPr>
          <w:rFonts w:ascii="Times New Roman" w:hAnsi="Times New Roman"/>
          <w:sz w:val="22"/>
          <w:szCs w:val="22"/>
          <w:lang w:val="en"/>
        </w:rPr>
      </w:pPr>
      <w:r w:rsidRPr="00F2105A">
        <w:rPr>
          <w:rFonts w:ascii="Times New Roman" w:hAnsi="Times New Roman"/>
          <w:sz w:val="22"/>
          <w:szCs w:val="22"/>
          <w:lang w:val="en"/>
        </w:rPr>
        <w:tab/>
        <w:t>be sure to learn the local laws and customs regarding alcohol in your host country.</w:t>
      </w:r>
    </w:p>
    <w:p w14:paraId="71FB59D4" w14:textId="77777777" w:rsidR="007A5937" w:rsidRPr="00F2105A" w:rsidRDefault="007A5937" w:rsidP="00F2105A">
      <w:pPr>
        <w:rPr>
          <w:rFonts w:ascii="Times New Roman" w:hAnsi="Times New Roman"/>
          <w:sz w:val="22"/>
          <w:szCs w:val="22"/>
          <w:lang w:val="en"/>
        </w:rPr>
      </w:pPr>
    </w:p>
    <w:p w14:paraId="52B21D10" w14:textId="0C3F2D2A" w:rsidR="007A5937" w:rsidRPr="00F2105A" w:rsidRDefault="007A5937" w:rsidP="0046013D">
      <w:pPr>
        <w:jc w:val="left"/>
        <w:rPr>
          <w:rFonts w:ascii="Times New Roman" w:hAnsi="Times New Roman"/>
          <w:sz w:val="22"/>
          <w:szCs w:val="22"/>
          <w:lang w:val="en"/>
        </w:rPr>
      </w:pPr>
      <w:r w:rsidRPr="00F2105A">
        <w:rPr>
          <w:rFonts w:ascii="Times New Roman" w:hAnsi="Times New Roman"/>
          <w:sz w:val="22"/>
          <w:szCs w:val="22"/>
          <w:lang w:val="en"/>
        </w:rPr>
        <w:tab/>
        <w:t xml:space="preserve">Existing legislation in most foreign countries imposes </w:t>
      </w:r>
      <w:r w:rsidRPr="00F2105A">
        <w:rPr>
          <w:rFonts w:ascii="Times New Roman" w:hAnsi="Times New Roman"/>
          <w:i/>
          <w:sz w:val="22"/>
          <w:szCs w:val="22"/>
          <w:lang w:val="en"/>
        </w:rPr>
        <w:t>very</w:t>
      </w:r>
      <w:r w:rsidRPr="00F2105A">
        <w:rPr>
          <w:rFonts w:ascii="Times New Roman" w:hAnsi="Times New Roman"/>
          <w:sz w:val="22"/>
          <w:szCs w:val="22"/>
          <w:lang w:val="en"/>
        </w:rPr>
        <w:t xml:space="preserve"> severe penalties for use and/or </w:t>
      </w:r>
      <w:r w:rsidR="0046013D">
        <w:rPr>
          <w:rFonts w:ascii="Times New Roman" w:hAnsi="Times New Roman"/>
          <w:sz w:val="22"/>
          <w:szCs w:val="22"/>
          <w:lang w:val="en"/>
        </w:rPr>
        <w:tab/>
      </w:r>
      <w:r w:rsidRPr="00F2105A">
        <w:rPr>
          <w:rFonts w:ascii="Times New Roman" w:hAnsi="Times New Roman"/>
          <w:sz w:val="22"/>
          <w:szCs w:val="22"/>
          <w:lang w:val="en"/>
        </w:rPr>
        <w:t xml:space="preserve">possession of marijuana, cocaine, and other illegal drugs. Penalties may include jail terms, hard </w:t>
      </w:r>
      <w:r w:rsidR="0046013D">
        <w:rPr>
          <w:rFonts w:ascii="Times New Roman" w:hAnsi="Times New Roman"/>
          <w:sz w:val="22"/>
          <w:szCs w:val="22"/>
          <w:lang w:val="en"/>
        </w:rPr>
        <w:tab/>
      </w:r>
      <w:r w:rsidRPr="00F2105A">
        <w:rPr>
          <w:rFonts w:ascii="Times New Roman" w:hAnsi="Times New Roman"/>
          <w:sz w:val="22"/>
          <w:szCs w:val="22"/>
          <w:lang w:val="en"/>
        </w:rPr>
        <w:t xml:space="preserve">labor, or even the death penalty. Association with persons using or possessing drugs is generally </w:t>
      </w:r>
      <w:r w:rsidR="0046013D">
        <w:rPr>
          <w:rFonts w:ascii="Times New Roman" w:hAnsi="Times New Roman"/>
          <w:sz w:val="22"/>
          <w:szCs w:val="22"/>
          <w:lang w:val="en"/>
        </w:rPr>
        <w:tab/>
      </w:r>
      <w:r w:rsidRPr="00F2105A">
        <w:rPr>
          <w:rFonts w:ascii="Times New Roman" w:hAnsi="Times New Roman"/>
          <w:sz w:val="22"/>
          <w:szCs w:val="22"/>
          <w:lang w:val="en"/>
        </w:rPr>
        <w:t xml:space="preserve">viewed as the same as using/possessing them yourself. Remember, if you are arrested for any </w:t>
      </w:r>
      <w:r w:rsidR="0046013D">
        <w:rPr>
          <w:rFonts w:ascii="Times New Roman" w:hAnsi="Times New Roman"/>
          <w:sz w:val="22"/>
          <w:szCs w:val="22"/>
          <w:lang w:val="en"/>
        </w:rPr>
        <w:lastRenderedPageBreak/>
        <w:tab/>
      </w:r>
      <w:r w:rsidRPr="00F2105A">
        <w:rPr>
          <w:rFonts w:ascii="Times New Roman" w:hAnsi="Times New Roman"/>
          <w:sz w:val="22"/>
          <w:szCs w:val="22"/>
          <w:lang w:val="en"/>
        </w:rPr>
        <w:t xml:space="preserve">reason, you are subject to the laws of the host country, and neither Cheyney nor the U.S. Embassy </w:t>
      </w:r>
      <w:r w:rsidR="0046013D">
        <w:rPr>
          <w:rFonts w:ascii="Times New Roman" w:hAnsi="Times New Roman"/>
          <w:sz w:val="22"/>
          <w:szCs w:val="22"/>
          <w:lang w:val="en"/>
        </w:rPr>
        <w:tab/>
      </w:r>
      <w:r w:rsidRPr="00F2105A">
        <w:rPr>
          <w:rFonts w:ascii="Times New Roman" w:hAnsi="Times New Roman"/>
          <w:sz w:val="22"/>
          <w:szCs w:val="22"/>
          <w:lang w:val="en"/>
        </w:rPr>
        <w:t>can protect you from the local</w:t>
      </w:r>
      <w:r w:rsidR="0046013D">
        <w:rPr>
          <w:rFonts w:ascii="Times New Roman" w:hAnsi="Times New Roman"/>
          <w:sz w:val="22"/>
          <w:szCs w:val="22"/>
          <w:lang w:val="en"/>
        </w:rPr>
        <w:t xml:space="preserve"> </w:t>
      </w:r>
      <w:r w:rsidRPr="00F2105A">
        <w:rPr>
          <w:rFonts w:ascii="Times New Roman" w:hAnsi="Times New Roman"/>
          <w:sz w:val="22"/>
          <w:szCs w:val="22"/>
          <w:lang w:val="en"/>
        </w:rPr>
        <w:t xml:space="preserve">legal consequences. </w:t>
      </w:r>
    </w:p>
    <w:p w14:paraId="1611E32E" w14:textId="77777777" w:rsidR="00145F17" w:rsidRPr="00F2105A" w:rsidRDefault="00145F17" w:rsidP="00F2105A">
      <w:pPr>
        <w:rPr>
          <w:rFonts w:ascii="Times New Roman" w:hAnsi="Times New Roman"/>
          <w:sz w:val="22"/>
          <w:szCs w:val="22"/>
          <w:lang w:val="en"/>
        </w:rPr>
      </w:pPr>
    </w:p>
    <w:p w14:paraId="4745128F" w14:textId="77777777" w:rsidR="00145F17" w:rsidRPr="00F2105A" w:rsidRDefault="00145F17" w:rsidP="00F2105A">
      <w:pPr>
        <w:rPr>
          <w:rFonts w:ascii="Times New Roman" w:hAnsi="Times New Roman"/>
          <w:b/>
          <w:sz w:val="22"/>
          <w:szCs w:val="22"/>
          <w:lang w:val="en"/>
        </w:rPr>
      </w:pPr>
      <w:r w:rsidRPr="00F2105A">
        <w:rPr>
          <w:rFonts w:ascii="Times New Roman" w:hAnsi="Times New Roman"/>
          <w:sz w:val="22"/>
          <w:szCs w:val="22"/>
          <w:lang w:val="en"/>
        </w:rPr>
        <w:tab/>
      </w:r>
      <w:r w:rsidR="00C1691E" w:rsidRPr="00F2105A">
        <w:rPr>
          <w:rFonts w:ascii="Times New Roman" w:hAnsi="Times New Roman"/>
          <w:b/>
          <w:sz w:val="22"/>
          <w:szCs w:val="22"/>
          <w:lang w:val="en"/>
        </w:rPr>
        <w:t>B</w:t>
      </w:r>
      <w:r w:rsidRPr="00F2105A">
        <w:rPr>
          <w:rFonts w:ascii="Times New Roman" w:hAnsi="Times New Roman"/>
          <w:b/>
          <w:sz w:val="22"/>
          <w:szCs w:val="22"/>
          <w:lang w:val="en"/>
        </w:rPr>
        <w:t xml:space="preserve">. </w:t>
      </w:r>
      <w:r w:rsidR="00C1691E" w:rsidRPr="00F2105A">
        <w:rPr>
          <w:rFonts w:ascii="Times New Roman" w:hAnsi="Times New Roman"/>
          <w:b/>
          <w:sz w:val="22"/>
          <w:szCs w:val="22"/>
          <w:lang w:val="en"/>
        </w:rPr>
        <w:t>Precautions in Times of Unrest/Conflict</w:t>
      </w:r>
    </w:p>
    <w:p w14:paraId="3FE5D04A" w14:textId="77777777" w:rsidR="00C1691E" w:rsidRPr="00F2105A" w:rsidRDefault="00C1691E" w:rsidP="00F2105A">
      <w:pPr>
        <w:rPr>
          <w:rFonts w:ascii="Times New Roman" w:hAnsi="Times New Roman"/>
          <w:b/>
          <w:sz w:val="22"/>
          <w:szCs w:val="22"/>
          <w:lang w:val="en"/>
        </w:rPr>
      </w:pPr>
    </w:p>
    <w:p w14:paraId="6E7486A3" w14:textId="77777777" w:rsidR="00C1691E" w:rsidRPr="00F2105A" w:rsidRDefault="00C1691E" w:rsidP="00F2105A">
      <w:pPr>
        <w:rPr>
          <w:rFonts w:ascii="Times New Roman" w:hAnsi="Times New Roman"/>
          <w:sz w:val="22"/>
          <w:szCs w:val="22"/>
          <w:lang w:val="en"/>
        </w:rPr>
      </w:pPr>
      <w:r w:rsidRPr="00F2105A">
        <w:rPr>
          <w:rFonts w:ascii="Times New Roman" w:hAnsi="Times New Roman"/>
          <w:b/>
          <w:sz w:val="22"/>
          <w:szCs w:val="22"/>
          <w:lang w:val="en"/>
        </w:rPr>
        <w:tab/>
      </w:r>
      <w:r w:rsidRPr="00F2105A">
        <w:rPr>
          <w:rFonts w:ascii="Times New Roman" w:hAnsi="Times New Roman"/>
          <w:sz w:val="22"/>
          <w:szCs w:val="22"/>
          <w:lang w:val="en"/>
        </w:rPr>
        <w:t xml:space="preserve">Some host countries may be experiencing political unrest or conflict. It is important that students </w:t>
      </w:r>
      <w:r w:rsidR="0046013D">
        <w:rPr>
          <w:rFonts w:ascii="Times New Roman" w:hAnsi="Times New Roman"/>
          <w:sz w:val="22"/>
          <w:szCs w:val="22"/>
          <w:lang w:val="en"/>
        </w:rPr>
        <w:tab/>
      </w:r>
      <w:r w:rsidRPr="00F2105A">
        <w:rPr>
          <w:rFonts w:ascii="Times New Roman" w:hAnsi="Times New Roman"/>
          <w:sz w:val="22"/>
          <w:szCs w:val="22"/>
          <w:lang w:val="en"/>
        </w:rPr>
        <w:t>in</w:t>
      </w:r>
      <w:r w:rsidR="0046013D">
        <w:rPr>
          <w:rFonts w:ascii="Times New Roman" w:hAnsi="Times New Roman"/>
          <w:sz w:val="22"/>
          <w:szCs w:val="22"/>
          <w:lang w:val="en"/>
        </w:rPr>
        <w:t xml:space="preserve"> </w:t>
      </w:r>
      <w:r w:rsidRPr="00F2105A">
        <w:rPr>
          <w:rFonts w:ascii="Times New Roman" w:hAnsi="Times New Roman"/>
          <w:sz w:val="22"/>
          <w:szCs w:val="22"/>
          <w:lang w:val="en"/>
        </w:rPr>
        <w:t xml:space="preserve">the Study Abroad programs not get involved in any way. Avoid participating in, or being near, </w:t>
      </w:r>
    </w:p>
    <w:p w14:paraId="4117E091" w14:textId="1862AFCA" w:rsidR="00C1691E" w:rsidRPr="00F2105A" w:rsidRDefault="00C1691E" w:rsidP="00F2105A">
      <w:pPr>
        <w:rPr>
          <w:rFonts w:ascii="Times New Roman" w:hAnsi="Times New Roman"/>
          <w:sz w:val="22"/>
          <w:szCs w:val="22"/>
          <w:lang w:val="en"/>
        </w:rPr>
      </w:pPr>
      <w:r w:rsidRPr="00F2105A">
        <w:rPr>
          <w:rFonts w:ascii="Times New Roman" w:hAnsi="Times New Roman"/>
          <w:sz w:val="22"/>
          <w:szCs w:val="22"/>
          <w:lang w:val="en"/>
        </w:rPr>
        <w:tab/>
        <w:t xml:space="preserve">demonstrations, protests, or other political activity. Stay away from areas known to have </w:t>
      </w:r>
      <w:r w:rsidR="0046013D">
        <w:rPr>
          <w:rFonts w:ascii="Times New Roman" w:hAnsi="Times New Roman"/>
          <w:sz w:val="22"/>
          <w:szCs w:val="22"/>
          <w:lang w:val="en"/>
        </w:rPr>
        <w:tab/>
      </w:r>
      <w:r w:rsidRPr="00F2105A">
        <w:rPr>
          <w:rFonts w:ascii="Times New Roman" w:hAnsi="Times New Roman"/>
          <w:sz w:val="22"/>
          <w:szCs w:val="22"/>
          <w:lang w:val="en"/>
        </w:rPr>
        <w:t>concentrations</w:t>
      </w:r>
      <w:r w:rsidR="0046013D">
        <w:rPr>
          <w:rFonts w:ascii="Times New Roman" w:hAnsi="Times New Roman"/>
          <w:sz w:val="22"/>
          <w:szCs w:val="22"/>
          <w:lang w:val="en"/>
        </w:rPr>
        <w:t xml:space="preserve"> </w:t>
      </w:r>
      <w:r w:rsidRPr="00F2105A">
        <w:rPr>
          <w:rFonts w:ascii="Times New Roman" w:hAnsi="Times New Roman"/>
          <w:sz w:val="22"/>
          <w:szCs w:val="22"/>
          <w:lang w:val="en"/>
        </w:rPr>
        <w:t xml:space="preserve">of residents hostile to America/Americans. The program onsite staff will generally </w:t>
      </w:r>
      <w:r w:rsidR="0046013D">
        <w:rPr>
          <w:rFonts w:ascii="Times New Roman" w:hAnsi="Times New Roman"/>
          <w:sz w:val="22"/>
          <w:szCs w:val="22"/>
          <w:lang w:val="en"/>
        </w:rPr>
        <w:tab/>
      </w:r>
      <w:r w:rsidRPr="00F2105A">
        <w:rPr>
          <w:rFonts w:ascii="Times New Roman" w:hAnsi="Times New Roman"/>
          <w:sz w:val="22"/>
          <w:szCs w:val="22"/>
          <w:lang w:val="en"/>
        </w:rPr>
        <w:t xml:space="preserve">have detailed information on this. If there are demonstrations planned or ongoing – stay clear of </w:t>
      </w:r>
      <w:r w:rsidR="0046013D">
        <w:rPr>
          <w:rFonts w:ascii="Times New Roman" w:hAnsi="Times New Roman"/>
          <w:sz w:val="22"/>
          <w:szCs w:val="22"/>
          <w:lang w:val="en"/>
        </w:rPr>
        <w:tab/>
      </w:r>
      <w:r w:rsidRPr="00F2105A">
        <w:rPr>
          <w:rFonts w:ascii="Times New Roman" w:hAnsi="Times New Roman"/>
          <w:sz w:val="22"/>
          <w:szCs w:val="22"/>
          <w:lang w:val="en"/>
        </w:rPr>
        <w:t xml:space="preserve">popular tourist locations where these may be taking place. Again, onsite staff should be helpful in </w:t>
      </w:r>
      <w:r w:rsidR="0046013D">
        <w:rPr>
          <w:rFonts w:ascii="Times New Roman" w:hAnsi="Times New Roman"/>
          <w:sz w:val="22"/>
          <w:szCs w:val="22"/>
          <w:lang w:val="en"/>
        </w:rPr>
        <w:tab/>
      </w:r>
      <w:r w:rsidRPr="00F2105A">
        <w:rPr>
          <w:rFonts w:ascii="Times New Roman" w:hAnsi="Times New Roman"/>
          <w:sz w:val="22"/>
          <w:szCs w:val="22"/>
          <w:lang w:val="en"/>
        </w:rPr>
        <w:t>identifying such</w:t>
      </w:r>
      <w:r w:rsidR="007A51B7">
        <w:rPr>
          <w:rFonts w:ascii="Times New Roman" w:hAnsi="Times New Roman"/>
          <w:sz w:val="22"/>
          <w:szCs w:val="22"/>
          <w:lang w:val="en"/>
        </w:rPr>
        <w:t xml:space="preserve"> </w:t>
      </w:r>
      <w:r w:rsidRPr="00F2105A">
        <w:rPr>
          <w:rFonts w:ascii="Times New Roman" w:hAnsi="Times New Roman"/>
          <w:sz w:val="22"/>
          <w:szCs w:val="22"/>
          <w:lang w:val="en"/>
        </w:rPr>
        <w:t xml:space="preserve">places. </w:t>
      </w:r>
    </w:p>
    <w:p w14:paraId="4C0EE71A" w14:textId="77777777" w:rsidR="00C1691E" w:rsidRPr="00F2105A" w:rsidRDefault="00C1691E" w:rsidP="00F2105A">
      <w:pPr>
        <w:rPr>
          <w:rFonts w:ascii="Times New Roman" w:hAnsi="Times New Roman"/>
          <w:sz w:val="22"/>
          <w:szCs w:val="22"/>
          <w:lang w:val="en"/>
        </w:rPr>
      </w:pPr>
    </w:p>
    <w:p w14:paraId="72C4B4C6" w14:textId="77777777" w:rsidR="00C1691E" w:rsidRPr="00F2105A" w:rsidRDefault="00C1691E" w:rsidP="00F2105A">
      <w:pPr>
        <w:rPr>
          <w:rFonts w:ascii="Times New Roman" w:hAnsi="Times New Roman"/>
          <w:b/>
          <w:sz w:val="22"/>
          <w:szCs w:val="22"/>
          <w:lang w:val="en"/>
        </w:rPr>
      </w:pPr>
      <w:r w:rsidRPr="00F2105A">
        <w:rPr>
          <w:rFonts w:ascii="Times New Roman" w:hAnsi="Times New Roman"/>
          <w:b/>
          <w:sz w:val="22"/>
          <w:szCs w:val="22"/>
          <w:lang w:val="en"/>
        </w:rPr>
        <w:tab/>
        <w:t>C. Transportation Safety</w:t>
      </w:r>
    </w:p>
    <w:p w14:paraId="7F57F215" w14:textId="77777777" w:rsidR="00C1691E" w:rsidRPr="00F2105A" w:rsidRDefault="00C1691E" w:rsidP="00F2105A">
      <w:pPr>
        <w:rPr>
          <w:rFonts w:ascii="Times New Roman" w:hAnsi="Times New Roman"/>
          <w:b/>
          <w:sz w:val="22"/>
          <w:szCs w:val="22"/>
          <w:lang w:val="en"/>
        </w:rPr>
      </w:pPr>
    </w:p>
    <w:p w14:paraId="6BEF0E08" w14:textId="77777777" w:rsidR="00EE5F0A" w:rsidRPr="00F2105A" w:rsidRDefault="00C1691E" w:rsidP="00F2105A">
      <w:pPr>
        <w:rPr>
          <w:rFonts w:ascii="Times New Roman" w:hAnsi="Times New Roman"/>
          <w:sz w:val="22"/>
          <w:szCs w:val="22"/>
          <w:lang w:val="en"/>
        </w:rPr>
      </w:pPr>
      <w:r w:rsidRPr="00F2105A">
        <w:rPr>
          <w:rFonts w:ascii="Times New Roman" w:hAnsi="Times New Roman"/>
          <w:b/>
          <w:sz w:val="22"/>
          <w:szCs w:val="22"/>
          <w:lang w:val="en"/>
        </w:rPr>
        <w:tab/>
      </w:r>
      <w:r w:rsidRPr="00F2105A">
        <w:rPr>
          <w:rFonts w:ascii="Times New Roman" w:hAnsi="Times New Roman"/>
          <w:sz w:val="22"/>
          <w:szCs w:val="22"/>
          <w:lang w:val="en"/>
        </w:rPr>
        <w:t>Most Study Abroad students will rely on local public transportation. It is wise to become familiar</w:t>
      </w:r>
      <w:r w:rsidR="00EE5F0A" w:rsidRPr="00F2105A">
        <w:rPr>
          <w:rFonts w:ascii="Times New Roman" w:hAnsi="Times New Roman"/>
          <w:sz w:val="22"/>
          <w:szCs w:val="22"/>
          <w:lang w:val="en"/>
        </w:rPr>
        <w:t xml:space="preserve"> </w:t>
      </w:r>
      <w:r w:rsidR="0046013D">
        <w:rPr>
          <w:rFonts w:ascii="Times New Roman" w:hAnsi="Times New Roman"/>
          <w:sz w:val="22"/>
          <w:szCs w:val="22"/>
          <w:lang w:val="en"/>
        </w:rPr>
        <w:tab/>
      </w:r>
      <w:r w:rsidR="00EE5F0A" w:rsidRPr="00F2105A">
        <w:rPr>
          <w:rFonts w:ascii="Times New Roman" w:hAnsi="Times New Roman"/>
          <w:sz w:val="22"/>
          <w:szCs w:val="22"/>
          <w:lang w:val="en"/>
        </w:rPr>
        <w:t>with</w:t>
      </w:r>
      <w:r w:rsidR="0046013D">
        <w:rPr>
          <w:rFonts w:ascii="Times New Roman" w:hAnsi="Times New Roman"/>
          <w:sz w:val="22"/>
          <w:szCs w:val="22"/>
          <w:lang w:val="en"/>
        </w:rPr>
        <w:t xml:space="preserve"> </w:t>
      </w:r>
      <w:r w:rsidR="00EE5F0A" w:rsidRPr="00F2105A">
        <w:rPr>
          <w:rFonts w:ascii="Times New Roman" w:hAnsi="Times New Roman"/>
          <w:sz w:val="22"/>
          <w:szCs w:val="22"/>
          <w:lang w:val="en"/>
        </w:rPr>
        <w:t xml:space="preserve">the rules for all forms, such as trains, metro (subways), taxis, buses, bicycles, and so on. If </w:t>
      </w:r>
      <w:r w:rsidR="0046013D">
        <w:rPr>
          <w:rFonts w:ascii="Times New Roman" w:hAnsi="Times New Roman"/>
          <w:sz w:val="22"/>
          <w:szCs w:val="22"/>
          <w:lang w:val="en"/>
        </w:rPr>
        <w:tab/>
      </w:r>
      <w:r w:rsidR="00EE5F0A" w:rsidRPr="00F2105A">
        <w:rPr>
          <w:rFonts w:ascii="Times New Roman" w:hAnsi="Times New Roman"/>
          <w:sz w:val="22"/>
          <w:szCs w:val="22"/>
          <w:lang w:val="en"/>
        </w:rPr>
        <w:t>you plan on</w:t>
      </w:r>
      <w:r w:rsidR="0046013D">
        <w:rPr>
          <w:rFonts w:ascii="Times New Roman" w:hAnsi="Times New Roman"/>
          <w:sz w:val="22"/>
          <w:szCs w:val="22"/>
          <w:lang w:val="en"/>
        </w:rPr>
        <w:t xml:space="preserve"> </w:t>
      </w:r>
      <w:r w:rsidR="00EE5F0A" w:rsidRPr="00F2105A">
        <w:rPr>
          <w:rFonts w:ascii="Times New Roman" w:hAnsi="Times New Roman"/>
          <w:sz w:val="22"/>
          <w:szCs w:val="22"/>
          <w:lang w:val="en"/>
        </w:rPr>
        <w:t xml:space="preserve">driving, riding a bicycle, or any other mode of personal transportation – be familiar </w:t>
      </w:r>
      <w:r w:rsidR="0046013D">
        <w:rPr>
          <w:rFonts w:ascii="Times New Roman" w:hAnsi="Times New Roman"/>
          <w:sz w:val="22"/>
          <w:szCs w:val="22"/>
          <w:lang w:val="en"/>
        </w:rPr>
        <w:tab/>
      </w:r>
      <w:r w:rsidR="00EE5F0A" w:rsidRPr="00F2105A">
        <w:rPr>
          <w:rFonts w:ascii="Times New Roman" w:hAnsi="Times New Roman"/>
          <w:sz w:val="22"/>
          <w:szCs w:val="22"/>
          <w:lang w:val="en"/>
        </w:rPr>
        <w:t xml:space="preserve">with the local laws and customs – they differ a great deal from ours. It is generally better to move </w:t>
      </w:r>
      <w:r w:rsidR="0046013D">
        <w:rPr>
          <w:rFonts w:ascii="Times New Roman" w:hAnsi="Times New Roman"/>
          <w:sz w:val="22"/>
          <w:szCs w:val="22"/>
          <w:lang w:val="en"/>
        </w:rPr>
        <w:tab/>
      </w:r>
      <w:r w:rsidR="00EE5F0A" w:rsidRPr="00F2105A">
        <w:rPr>
          <w:rFonts w:ascii="Times New Roman" w:hAnsi="Times New Roman"/>
          <w:sz w:val="22"/>
          <w:szCs w:val="22"/>
          <w:lang w:val="en"/>
        </w:rPr>
        <w:t>about in groups than to</w:t>
      </w:r>
      <w:r w:rsidR="0046013D">
        <w:rPr>
          <w:rFonts w:ascii="Times New Roman" w:hAnsi="Times New Roman"/>
          <w:sz w:val="22"/>
          <w:szCs w:val="22"/>
          <w:lang w:val="en"/>
        </w:rPr>
        <w:t xml:space="preserve"> </w:t>
      </w:r>
      <w:r w:rsidR="00EE5F0A" w:rsidRPr="00F2105A">
        <w:rPr>
          <w:rFonts w:ascii="Times New Roman" w:hAnsi="Times New Roman"/>
          <w:sz w:val="22"/>
          <w:szCs w:val="22"/>
          <w:lang w:val="en"/>
        </w:rPr>
        <w:t xml:space="preserve">travel alone – especially at night. </w:t>
      </w:r>
    </w:p>
    <w:p w14:paraId="4CFA333B" w14:textId="77777777" w:rsidR="00EE5F0A" w:rsidRPr="00F2105A" w:rsidRDefault="00EE5F0A" w:rsidP="00F2105A">
      <w:pPr>
        <w:rPr>
          <w:rFonts w:ascii="Times New Roman" w:hAnsi="Times New Roman"/>
          <w:sz w:val="22"/>
          <w:szCs w:val="22"/>
          <w:lang w:val="en"/>
        </w:rPr>
      </w:pPr>
    </w:p>
    <w:p w14:paraId="358C2EAF" w14:textId="77777777" w:rsidR="00EE5F0A" w:rsidRPr="00F2105A" w:rsidRDefault="00EE5F0A" w:rsidP="00F2105A">
      <w:pPr>
        <w:rPr>
          <w:rFonts w:ascii="Times New Roman" w:hAnsi="Times New Roman"/>
          <w:b/>
          <w:sz w:val="22"/>
          <w:szCs w:val="22"/>
          <w:lang w:val="en"/>
        </w:rPr>
      </w:pPr>
      <w:r w:rsidRPr="00F2105A">
        <w:rPr>
          <w:rFonts w:ascii="Times New Roman" w:hAnsi="Times New Roman"/>
          <w:b/>
          <w:sz w:val="22"/>
          <w:szCs w:val="22"/>
          <w:lang w:val="en"/>
        </w:rPr>
        <w:tab/>
      </w:r>
    </w:p>
    <w:p w14:paraId="5DE7B7A7" w14:textId="77777777" w:rsidR="00EE5F0A" w:rsidRPr="00F2105A" w:rsidRDefault="00EE5F0A" w:rsidP="00F2105A">
      <w:pPr>
        <w:rPr>
          <w:rFonts w:ascii="Times New Roman" w:hAnsi="Times New Roman"/>
          <w:b/>
          <w:sz w:val="22"/>
          <w:szCs w:val="22"/>
          <w:lang w:val="en"/>
        </w:rPr>
      </w:pPr>
      <w:r w:rsidRPr="00F2105A">
        <w:rPr>
          <w:rFonts w:ascii="Times New Roman" w:hAnsi="Times New Roman"/>
          <w:b/>
          <w:sz w:val="22"/>
          <w:szCs w:val="22"/>
          <w:lang w:val="en"/>
        </w:rPr>
        <w:tab/>
        <w:t>D. Women’s Safety Abroad</w:t>
      </w:r>
    </w:p>
    <w:p w14:paraId="1D7D77D5" w14:textId="77777777" w:rsidR="00EE5F0A" w:rsidRPr="00F2105A" w:rsidRDefault="00EE5F0A" w:rsidP="00F2105A">
      <w:pPr>
        <w:rPr>
          <w:rFonts w:ascii="Times New Roman" w:hAnsi="Times New Roman"/>
          <w:b/>
          <w:sz w:val="22"/>
          <w:szCs w:val="22"/>
          <w:lang w:val="en"/>
        </w:rPr>
      </w:pPr>
    </w:p>
    <w:p w14:paraId="716AEB03" w14:textId="77777777" w:rsidR="00EE5F0A" w:rsidRPr="00F2105A" w:rsidRDefault="00EE5F0A" w:rsidP="00F2105A">
      <w:pPr>
        <w:rPr>
          <w:rFonts w:ascii="Times New Roman" w:hAnsi="Times New Roman"/>
          <w:sz w:val="22"/>
          <w:szCs w:val="22"/>
          <w:lang w:val="en"/>
        </w:rPr>
      </w:pPr>
      <w:r w:rsidRPr="00F2105A">
        <w:rPr>
          <w:rFonts w:ascii="Times New Roman" w:hAnsi="Times New Roman"/>
          <w:b/>
          <w:sz w:val="22"/>
          <w:szCs w:val="22"/>
          <w:lang w:val="en"/>
        </w:rPr>
        <w:tab/>
      </w:r>
      <w:r w:rsidRPr="00F2105A">
        <w:rPr>
          <w:rFonts w:ascii="Times New Roman" w:hAnsi="Times New Roman"/>
          <w:sz w:val="22"/>
          <w:szCs w:val="22"/>
          <w:lang w:val="en"/>
        </w:rPr>
        <w:t>Thousands of women travel abroad each year without incident. When it comes to health and</w:t>
      </w:r>
    </w:p>
    <w:p w14:paraId="2DC6BA9E" w14:textId="77777777" w:rsidR="00EE5F0A" w:rsidRPr="00F2105A" w:rsidRDefault="00EE5F0A" w:rsidP="00F2105A">
      <w:pPr>
        <w:rPr>
          <w:rFonts w:ascii="Times New Roman" w:hAnsi="Times New Roman"/>
          <w:sz w:val="22"/>
          <w:szCs w:val="22"/>
          <w:lang w:val="en"/>
        </w:rPr>
      </w:pPr>
      <w:r w:rsidRPr="00F2105A">
        <w:rPr>
          <w:rFonts w:ascii="Times New Roman" w:hAnsi="Times New Roman"/>
          <w:sz w:val="22"/>
          <w:szCs w:val="22"/>
          <w:lang w:val="en"/>
        </w:rPr>
        <w:tab/>
        <w:t>security, however, women travelers are more likely than their male counterparts to experience</w:t>
      </w:r>
    </w:p>
    <w:p w14:paraId="0EDA93AC" w14:textId="4D07295A" w:rsidR="00F256F2" w:rsidRPr="00F2105A" w:rsidRDefault="00EE5F0A" w:rsidP="00F2105A">
      <w:pPr>
        <w:rPr>
          <w:rFonts w:ascii="Times New Roman" w:hAnsi="Times New Roman"/>
          <w:sz w:val="22"/>
          <w:szCs w:val="22"/>
          <w:lang w:val="en"/>
        </w:rPr>
      </w:pPr>
      <w:r w:rsidRPr="00F2105A">
        <w:rPr>
          <w:rFonts w:ascii="Times New Roman" w:hAnsi="Times New Roman"/>
          <w:sz w:val="22"/>
          <w:szCs w:val="22"/>
          <w:lang w:val="en"/>
        </w:rPr>
        <w:tab/>
        <w:t xml:space="preserve">marginalization and unwelcome behavior in the countries they visit. Women students should always </w:t>
      </w:r>
      <w:r w:rsidR="00D168DD">
        <w:rPr>
          <w:rFonts w:ascii="Times New Roman" w:hAnsi="Times New Roman"/>
          <w:sz w:val="22"/>
          <w:szCs w:val="22"/>
          <w:lang w:val="en"/>
        </w:rPr>
        <w:tab/>
      </w:r>
      <w:r w:rsidRPr="00F2105A">
        <w:rPr>
          <w:rFonts w:ascii="Times New Roman" w:hAnsi="Times New Roman"/>
          <w:sz w:val="22"/>
          <w:szCs w:val="22"/>
          <w:lang w:val="en"/>
        </w:rPr>
        <w:t>be alert</w:t>
      </w:r>
      <w:r w:rsidR="00D168DD">
        <w:rPr>
          <w:rFonts w:ascii="Times New Roman" w:hAnsi="Times New Roman"/>
          <w:sz w:val="22"/>
          <w:szCs w:val="22"/>
          <w:lang w:val="en"/>
        </w:rPr>
        <w:t xml:space="preserve"> </w:t>
      </w:r>
      <w:r w:rsidRPr="00F2105A">
        <w:rPr>
          <w:rFonts w:ascii="Times New Roman" w:hAnsi="Times New Roman"/>
          <w:sz w:val="22"/>
          <w:szCs w:val="22"/>
          <w:lang w:val="en"/>
        </w:rPr>
        <w:t xml:space="preserve">to their surroundings, just as they would at home. Unfortunately, the issue of sexual </w:t>
      </w:r>
      <w:r w:rsidR="00D168DD">
        <w:rPr>
          <w:rFonts w:ascii="Times New Roman" w:hAnsi="Times New Roman"/>
          <w:sz w:val="22"/>
          <w:szCs w:val="22"/>
          <w:lang w:val="en"/>
        </w:rPr>
        <w:tab/>
      </w:r>
      <w:r w:rsidRPr="00F2105A">
        <w:rPr>
          <w:rFonts w:ascii="Times New Roman" w:hAnsi="Times New Roman"/>
          <w:sz w:val="22"/>
          <w:szCs w:val="22"/>
          <w:lang w:val="en"/>
        </w:rPr>
        <w:t>harassment</w:t>
      </w:r>
      <w:r w:rsidR="00D168DD">
        <w:rPr>
          <w:rFonts w:ascii="Times New Roman" w:hAnsi="Times New Roman"/>
          <w:sz w:val="22"/>
          <w:szCs w:val="22"/>
          <w:lang w:val="en"/>
        </w:rPr>
        <w:t xml:space="preserve"> </w:t>
      </w:r>
      <w:r w:rsidRPr="00F2105A">
        <w:rPr>
          <w:rFonts w:ascii="Times New Roman" w:hAnsi="Times New Roman"/>
          <w:sz w:val="22"/>
          <w:szCs w:val="22"/>
          <w:lang w:val="en"/>
        </w:rPr>
        <w:t>is defined differently in many cultures, and is often treated as a minor issue</w:t>
      </w:r>
      <w:r w:rsidR="00F256F2" w:rsidRPr="00F2105A">
        <w:rPr>
          <w:rFonts w:ascii="Times New Roman" w:hAnsi="Times New Roman"/>
          <w:sz w:val="22"/>
          <w:szCs w:val="22"/>
          <w:lang w:val="en"/>
        </w:rPr>
        <w:t xml:space="preserve">. Do be </w:t>
      </w:r>
      <w:r w:rsidR="00D168DD">
        <w:rPr>
          <w:rFonts w:ascii="Times New Roman" w:hAnsi="Times New Roman"/>
          <w:sz w:val="22"/>
          <w:szCs w:val="22"/>
          <w:lang w:val="en"/>
        </w:rPr>
        <w:tab/>
      </w:r>
      <w:r w:rsidR="00F256F2" w:rsidRPr="00F2105A">
        <w:rPr>
          <w:rFonts w:ascii="Times New Roman" w:hAnsi="Times New Roman"/>
          <w:sz w:val="22"/>
          <w:szCs w:val="22"/>
          <w:lang w:val="en"/>
        </w:rPr>
        <w:t>aware</w:t>
      </w:r>
      <w:r w:rsidR="00D168DD">
        <w:rPr>
          <w:rFonts w:ascii="Times New Roman" w:hAnsi="Times New Roman"/>
          <w:sz w:val="22"/>
          <w:szCs w:val="22"/>
          <w:lang w:val="en"/>
        </w:rPr>
        <w:t xml:space="preserve"> </w:t>
      </w:r>
      <w:r w:rsidR="00F256F2" w:rsidRPr="00F2105A">
        <w:rPr>
          <w:rFonts w:ascii="Times New Roman" w:hAnsi="Times New Roman"/>
          <w:sz w:val="22"/>
          <w:szCs w:val="22"/>
          <w:lang w:val="en"/>
        </w:rPr>
        <w:t xml:space="preserve">that behaviors, conversation patterns, styles of dress, and activities that may be considered </w:t>
      </w:r>
      <w:r w:rsidR="00D168DD">
        <w:rPr>
          <w:rFonts w:ascii="Times New Roman" w:hAnsi="Times New Roman"/>
          <w:sz w:val="22"/>
          <w:szCs w:val="22"/>
          <w:lang w:val="en"/>
        </w:rPr>
        <w:tab/>
      </w:r>
      <w:r w:rsidR="00F256F2" w:rsidRPr="00F2105A">
        <w:rPr>
          <w:rFonts w:ascii="Times New Roman" w:hAnsi="Times New Roman"/>
          <w:sz w:val="22"/>
          <w:szCs w:val="22"/>
          <w:lang w:val="en"/>
        </w:rPr>
        <w:t>quite</w:t>
      </w:r>
      <w:r w:rsidR="00D168DD">
        <w:rPr>
          <w:rFonts w:ascii="Times New Roman" w:hAnsi="Times New Roman"/>
          <w:sz w:val="22"/>
          <w:szCs w:val="22"/>
          <w:lang w:val="en"/>
        </w:rPr>
        <w:t xml:space="preserve"> </w:t>
      </w:r>
      <w:r w:rsidR="00F256F2" w:rsidRPr="00F2105A">
        <w:rPr>
          <w:rFonts w:ascii="Times New Roman" w:hAnsi="Times New Roman"/>
          <w:sz w:val="22"/>
          <w:szCs w:val="22"/>
          <w:lang w:val="en"/>
        </w:rPr>
        <w:t xml:space="preserve">normal at home, may be interpreted quite differently in your host country. Simple things like </w:t>
      </w:r>
    </w:p>
    <w:p w14:paraId="725FDF02" w14:textId="77777777" w:rsidR="00F256F2" w:rsidRPr="00F2105A" w:rsidRDefault="00F256F2" w:rsidP="00F2105A">
      <w:pPr>
        <w:rPr>
          <w:rFonts w:ascii="Times New Roman" w:hAnsi="Times New Roman"/>
          <w:sz w:val="22"/>
          <w:szCs w:val="22"/>
          <w:lang w:val="en"/>
        </w:rPr>
      </w:pPr>
      <w:r w:rsidRPr="00F2105A">
        <w:rPr>
          <w:rFonts w:ascii="Times New Roman" w:hAnsi="Times New Roman"/>
          <w:sz w:val="22"/>
          <w:szCs w:val="22"/>
          <w:lang w:val="en"/>
        </w:rPr>
        <w:tab/>
        <w:t>smiling at someone, a friendly touch on the hand or arm, asking someone to walk you home, asking</w:t>
      </w:r>
    </w:p>
    <w:p w14:paraId="62FB5266" w14:textId="77777777" w:rsidR="00F256F2" w:rsidRPr="00F2105A" w:rsidRDefault="00F256F2" w:rsidP="00F2105A">
      <w:pPr>
        <w:rPr>
          <w:rFonts w:ascii="Times New Roman" w:hAnsi="Times New Roman"/>
          <w:sz w:val="22"/>
          <w:szCs w:val="22"/>
          <w:lang w:val="en"/>
        </w:rPr>
      </w:pPr>
      <w:r w:rsidRPr="00F2105A">
        <w:rPr>
          <w:rFonts w:ascii="Times New Roman" w:hAnsi="Times New Roman"/>
          <w:sz w:val="22"/>
          <w:szCs w:val="22"/>
          <w:lang w:val="en"/>
        </w:rPr>
        <w:tab/>
        <w:t xml:space="preserve">someone to dance – may be interpreted as flirting and could place you in uncomfortable, even </w:t>
      </w:r>
    </w:p>
    <w:p w14:paraId="5E950ADD" w14:textId="77777777" w:rsidR="00F256F2" w:rsidRPr="00F2105A" w:rsidRDefault="00F256F2" w:rsidP="00F2105A">
      <w:pPr>
        <w:rPr>
          <w:rFonts w:ascii="Times New Roman" w:hAnsi="Times New Roman"/>
          <w:sz w:val="22"/>
          <w:szCs w:val="22"/>
          <w:lang w:val="en"/>
        </w:rPr>
      </w:pPr>
      <w:r w:rsidRPr="00F2105A">
        <w:rPr>
          <w:rFonts w:ascii="Times New Roman" w:hAnsi="Times New Roman"/>
          <w:sz w:val="22"/>
          <w:szCs w:val="22"/>
          <w:lang w:val="en"/>
        </w:rPr>
        <w:tab/>
        <w:t>dangerous situations. The onsite staff for</w:t>
      </w:r>
      <w:r w:rsidRPr="00F2105A">
        <w:rPr>
          <w:rFonts w:ascii="Times New Roman" w:hAnsi="Times New Roman"/>
          <w:sz w:val="22"/>
          <w:szCs w:val="22"/>
          <w:lang w:val="en"/>
        </w:rPr>
        <w:tab/>
        <w:t xml:space="preserve">your program should have more detailed advice for </w:t>
      </w:r>
    </w:p>
    <w:p w14:paraId="16CEAB23" w14:textId="77777777" w:rsidR="00F256F2" w:rsidRPr="00F2105A" w:rsidRDefault="00F256F2" w:rsidP="00F2105A">
      <w:pPr>
        <w:rPr>
          <w:rFonts w:ascii="Times New Roman" w:hAnsi="Times New Roman"/>
          <w:sz w:val="22"/>
          <w:szCs w:val="22"/>
          <w:lang w:val="en"/>
        </w:rPr>
      </w:pPr>
      <w:r w:rsidRPr="00F2105A">
        <w:rPr>
          <w:rFonts w:ascii="Times New Roman" w:hAnsi="Times New Roman"/>
          <w:sz w:val="22"/>
          <w:szCs w:val="22"/>
          <w:lang w:val="en"/>
        </w:rPr>
        <w:tab/>
        <w:t>your safety in the host country.</w:t>
      </w:r>
    </w:p>
    <w:p w14:paraId="118811F1" w14:textId="77777777" w:rsidR="00F256F2" w:rsidRPr="00F2105A" w:rsidRDefault="00F256F2" w:rsidP="00F2105A">
      <w:pPr>
        <w:rPr>
          <w:rFonts w:ascii="Times New Roman" w:hAnsi="Times New Roman"/>
          <w:sz w:val="22"/>
          <w:szCs w:val="22"/>
          <w:lang w:val="en"/>
        </w:rPr>
      </w:pPr>
    </w:p>
    <w:p w14:paraId="2C25152E" w14:textId="77777777" w:rsidR="00F256F2" w:rsidRPr="00F2105A" w:rsidRDefault="00F256F2" w:rsidP="00F2105A">
      <w:pPr>
        <w:rPr>
          <w:rFonts w:ascii="Times New Roman" w:hAnsi="Times New Roman"/>
          <w:b/>
          <w:sz w:val="22"/>
          <w:szCs w:val="22"/>
          <w:lang w:val="en"/>
        </w:rPr>
      </w:pPr>
      <w:r w:rsidRPr="00F2105A">
        <w:rPr>
          <w:rFonts w:ascii="Times New Roman" w:hAnsi="Times New Roman"/>
          <w:sz w:val="22"/>
          <w:szCs w:val="22"/>
          <w:lang w:val="en"/>
        </w:rPr>
        <w:tab/>
      </w:r>
      <w:r w:rsidRPr="00F2105A">
        <w:rPr>
          <w:rFonts w:ascii="Times New Roman" w:hAnsi="Times New Roman"/>
          <w:b/>
          <w:sz w:val="22"/>
          <w:szCs w:val="22"/>
          <w:lang w:val="en"/>
        </w:rPr>
        <w:t>E. LGBTQ Travelers</w:t>
      </w:r>
    </w:p>
    <w:p w14:paraId="25AA5C41" w14:textId="77777777" w:rsidR="00F256F2" w:rsidRPr="00F2105A" w:rsidRDefault="00F256F2" w:rsidP="00F2105A">
      <w:pPr>
        <w:rPr>
          <w:rFonts w:ascii="Times New Roman" w:hAnsi="Times New Roman"/>
          <w:b/>
          <w:sz w:val="22"/>
          <w:szCs w:val="22"/>
          <w:lang w:val="en"/>
        </w:rPr>
      </w:pPr>
    </w:p>
    <w:p w14:paraId="13A1FB96" w14:textId="77777777" w:rsidR="00F256F2" w:rsidRPr="00F2105A" w:rsidRDefault="00F256F2" w:rsidP="00F2105A">
      <w:pPr>
        <w:rPr>
          <w:rFonts w:ascii="Times New Roman" w:hAnsi="Times New Roman"/>
          <w:sz w:val="22"/>
          <w:szCs w:val="22"/>
          <w:lang w:val="en"/>
        </w:rPr>
      </w:pPr>
      <w:r w:rsidRPr="00F2105A">
        <w:rPr>
          <w:rFonts w:ascii="Times New Roman" w:hAnsi="Times New Roman"/>
          <w:b/>
          <w:sz w:val="22"/>
          <w:szCs w:val="22"/>
          <w:lang w:val="en"/>
        </w:rPr>
        <w:tab/>
      </w:r>
      <w:r w:rsidRPr="00F2105A">
        <w:rPr>
          <w:rFonts w:ascii="Times New Roman" w:hAnsi="Times New Roman"/>
          <w:sz w:val="22"/>
          <w:szCs w:val="22"/>
          <w:lang w:val="en"/>
        </w:rPr>
        <w:t xml:space="preserve">Attitudes and tolerance toward LGBTQ persons vary </w:t>
      </w:r>
      <w:r w:rsidR="00F137A6" w:rsidRPr="00F2105A">
        <w:rPr>
          <w:rFonts w:ascii="Times New Roman" w:hAnsi="Times New Roman"/>
          <w:sz w:val="22"/>
          <w:szCs w:val="22"/>
          <w:lang w:val="en"/>
        </w:rPr>
        <w:t>from country to country. Most European</w:t>
      </w:r>
    </w:p>
    <w:p w14:paraId="483D7864" w14:textId="77777777" w:rsidR="00F137A6" w:rsidRPr="00F2105A" w:rsidRDefault="00F137A6" w:rsidP="00F2105A">
      <w:pPr>
        <w:rPr>
          <w:rFonts w:ascii="Times New Roman" w:hAnsi="Times New Roman"/>
          <w:sz w:val="22"/>
          <w:szCs w:val="22"/>
          <w:lang w:val="en"/>
        </w:rPr>
      </w:pPr>
      <w:r w:rsidRPr="00F2105A">
        <w:rPr>
          <w:rFonts w:ascii="Times New Roman" w:hAnsi="Times New Roman"/>
          <w:sz w:val="22"/>
          <w:szCs w:val="22"/>
          <w:lang w:val="en"/>
        </w:rPr>
        <w:tab/>
        <w:t xml:space="preserve">countries offer legal protections similar to those in America, but many other countries are less </w:t>
      </w:r>
    </w:p>
    <w:p w14:paraId="7940786E" w14:textId="77777777" w:rsidR="00F137A6" w:rsidRPr="00F2105A" w:rsidRDefault="00F137A6" w:rsidP="00F2105A">
      <w:pPr>
        <w:rPr>
          <w:rFonts w:ascii="Times New Roman" w:hAnsi="Times New Roman"/>
          <w:sz w:val="22"/>
          <w:szCs w:val="22"/>
          <w:lang w:val="en"/>
        </w:rPr>
      </w:pPr>
      <w:r w:rsidRPr="00F2105A">
        <w:rPr>
          <w:rFonts w:ascii="Times New Roman" w:hAnsi="Times New Roman"/>
          <w:sz w:val="22"/>
          <w:szCs w:val="22"/>
          <w:lang w:val="en"/>
        </w:rPr>
        <w:tab/>
        <w:t xml:space="preserve">tolerant, and some even criminalize same-sex behavior or outward expressions of LGBTQ </w:t>
      </w:r>
    </w:p>
    <w:p w14:paraId="39590793" w14:textId="77777777" w:rsidR="00F137A6" w:rsidRPr="00F2105A" w:rsidRDefault="00F137A6" w:rsidP="00F2105A">
      <w:pPr>
        <w:rPr>
          <w:rFonts w:ascii="Times New Roman" w:hAnsi="Times New Roman"/>
          <w:sz w:val="22"/>
          <w:szCs w:val="22"/>
          <w:lang w:val="en"/>
        </w:rPr>
      </w:pPr>
      <w:r w:rsidRPr="00F2105A">
        <w:rPr>
          <w:rFonts w:ascii="Times New Roman" w:hAnsi="Times New Roman"/>
          <w:sz w:val="22"/>
          <w:szCs w:val="22"/>
          <w:lang w:val="en"/>
        </w:rPr>
        <w:tab/>
        <w:t xml:space="preserve">identity. Before traveling, educate yourself about the culture in your host country. A good source </w:t>
      </w:r>
      <w:r w:rsidR="0046013D">
        <w:rPr>
          <w:rFonts w:ascii="Times New Roman" w:hAnsi="Times New Roman"/>
          <w:sz w:val="22"/>
          <w:szCs w:val="22"/>
          <w:lang w:val="en"/>
        </w:rPr>
        <w:tab/>
      </w:r>
      <w:r w:rsidRPr="00F2105A">
        <w:rPr>
          <w:rFonts w:ascii="Times New Roman" w:hAnsi="Times New Roman"/>
          <w:sz w:val="22"/>
          <w:szCs w:val="22"/>
          <w:lang w:val="en"/>
        </w:rPr>
        <w:t xml:space="preserve">of information is the </w:t>
      </w:r>
      <w:hyperlink r:id="rId12" w:history="1">
        <w:r w:rsidRPr="00F2105A">
          <w:rPr>
            <w:rStyle w:val="Hyperlink"/>
            <w:rFonts w:ascii="Times New Roman" w:hAnsi="Times New Roman"/>
            <w:sz w:val="22"/>
            <w:szCs w:val="22"/>
            <w:lang w:val="en"/>
          </w:rPr>
          <w:t>LGBTQ Travel Information</w:t>
        </w:r>
      </w:hyperlink>
      <w:r w:rsidRPr="00F2105A">
        <w:rPr>
          <w:rFonts w:ascii="Times New Roman" w:hAnsi="Times New Roman"/>
          <w:sz w:val="22"/>
          <w:szCs w:val="22"/>
          <w:lang w:val="en"/>
        </w:rPr>
        <w:t xml:space="preserve"> page at the State Department website.</w:t>
      </w:r>
    </w:p>
    <w:p w14:paraId="278476BC" w14:textId="77777777" w:rsidR="00F137A6" w:rsidRPr="00F2105A" w:rsidRDefault="00F137A6" w:rsidP="00F2105A">
      <w:pPr>
        <w:rPr>
          <w:rFonts w:ascii="Times New Roman" w:hAnsi="Times New Roman"/>
          <w:sz w:val="22"/>
          <w:szCs w:val="22"/>
          <w:lang w:val="en"/>
        </w:rPr>
      </w:pPr>
    </w:p>
    <w:p w14:paraId="1FCBC618" w14:textId="77777777" w:rsidR="00F137A6" w:rsidRPr="00F2105A" w:rsidRDefault="00F137A6" w:rsidP="00F2105A">
      <w:pPr>
        <w:rPr>
          <w:rFonts w:ascii="Times New Roman" w:hAnsi="Times New Roman"/>
          <w:b/>
          <w:sz w:val="22"/>
          <w:szCs w:val="22"/>
          <w:lang w:val="en"/>
        </w:rPr>
      </w:pPr>
      <w:r w:rsidRPr="00F2105A">
        <w:rPr>
          <w:rFonts w:ascii="Times New Roman" w:hAnsi="Times New Roman"/>
          <w:b/>
          <w:sz w:val="22"/>
          <w:szCs w:val="22"/>
          <w:lang w:val="en"/>
        </w:rPr>
        <w:tab/>
        <w:t>F.  What to do in an Emergency</w:t>
      </w:r>
    </w:p>
    <w:p w14:paraId="677B383F" w14:textId="77777777" w:rsidR="00F137A6" w:rsidRPr="00F2105A" w:rsidRDefault="00F137A6" w:rsidP="00F2105A">
      <w:pPr>
        <w:rPr>
          <w:rFonts w:ascii="Times New Roman" w:hAnsi="Times New Roman"/>
          <w:b/>
          <w:sz w:val="22"/>
          <w:szCs w:val="22"/>
          <w:lang w:val="en"/>
        </w:rPr>
      </w:pPr>
    </w:p>
    <w:p w14:paraId="7D29A532" w14:textId="77777777" w:rsidR="00F137A6" w:rsidRPr="00F2105A" w:rsidRDefault="00F137A6" w:rsidP="00F2105A">
      <w:pPr>
        <w:rPr>
          <w:rFonts w:ascii="Times New Roman" w:hAnsi="Times New Roman"/>
          <w:sz w:val="22"/>
          <w:szCs w:val="22"/>
          <w:lang w:val="en"/>
        </w:rPr>
      </w:pPr>
      <w:r w:rsidRPr="00F2105A">
        <w:rPr>
          <w:rFonts w:ascii="Times New Roman" w:hAnsi="Times New Roman"/>
          <w:b/>
          <w:sz w:val="22"/>
          <w:szCs w:val="22"/>
          <w:lang w:val="en"/>
        </w:rPr>
        <w:tab/>
      </w:r>
      <w:r w:rsidRPr="00F2105A">
        <w:rPr>
          <w:rFonts w:ascii="Times New Roman" w:hAnsi="Times New Roman"/>
          <w:sz w:val="22"/>
          <w:szCs w:val="22"/>
          <w:lang w:val="en"/>
        </w:rPr>
        <w:t>An emergency card is provided to all students during their pre-departure orientation. This card</w:t>
      </w:r>
    </w:p>
    <w:p w14:paraId="41B366FA" w14:textId="77777777" w:rsidR="00F137A6" w:rsidRPr="00F2105A" w:rsidRDefault="00F137A6" w:rsidP="00F2105A">
      <w:pPr>
        <w:rPr>
          <w:rFonts w:ascii="Times New Roman" w:hAnsi="Times New Roman"/>
          <w:sz w:val="22"/>
          <w:szCs w:val="22"/>
          <w:lang w:val="en"/>
        </w:rPr>
      </w:pPr>
      <w:r w:rsidRPr="00F2105A">
        <w:rPr>
          <w:rFonts w:ascii="Times New Roman" w:hAnsi="Times New Roman"/>
          <w:sz w:val="22"/>
          <w:szCs w:val="22"/>
          <w:lang w:val="en"/>
        </w:rPr>
        <w:tab/>
        <w:t xml:space="preserve">contains contact information for the host country’s local emergency services (police, ambulance, </w:t>
      </w:r>
    </w:p>
    <w:p w14:paraId="1A824962" w14:textId="77777777" w:rsidR="00F137A6" w:rsidRPr="00F2105A" w:rsidRDefault="00F137A6" w:rsidP="00F2105A">
      <w:pPr>
        <w:rPr>
          <w:rFonts w:ascii="Times New Roman" w:hAnsi="Times New Roman"/>
          <w:sz w:val="22"/>
          <w:szCs w:val="22"/>
          <w:lang w:val="en"/>
        </w:rPr>
      </w:pPr>
      <w:r w:rsidRPr="00F2105A">
        <w:rPr>
          <w:rFonts w:ascii="Times New Roman" w:hAnsi="Times New Roman"/>
          <w:sz w:val="22"/>
          <w:szCs w:val="22"/>
          <w:lang w:val="en"/>
        </w:rPr>
        <w:tab/>
        <w:t>and so on). It also contains the address and contact information for the nearest U.S. Consulate</w:t>
      </w:r>
    </w:p>
    <w:p w14:paraId="1345EFCC" w14:textId="77777777" w:rsidR="00F137A6" w:rsidRPr="00F2105A" w:rsidRDefault="00F137A6" w:rsidP="00F2105A">
      <w:pPr>
        <w:rPr>
          <w:rFonts w:ascii="Times New Roman" w:hAnsi="Times New Roman"/>
          <w:sz w:val="22"/>
          <w:szCs w:val="22"/>
          <w:lang w:val="en"/>
        </w:rPr>
      </w:pPr>
      <w:r w:rsidRPr="00F2105A">
        <w:rPr>
          <w:rFonts w:ascii="Times New Roman" w:hAnsi="Times New Roman"/>
          <w:sz w:val="22"/>
          <w:szCs w:val="22"/>
          <w:lang w:val="en"/>
        </w:rPr>
        <w:tab/>
        <w:t>or Embassy.  If you find yourself in an emergency situation while abroad, first seek safety – then</w:t>
      </w:r>
    </w:p>
    <w:p w14:paraId="600AA8E0" w14:textId="37048C52" w:rsidR="00F137A6" w:rsidRPr="00F2105A" w:rsidRDefault="00F137A6" w:rsidP="00F2105A">
      <w:pPr>
        <w:rPr>
          <w:rFonts w:ascii="Times New Roman" w:hAnsi="Times New Roman"/>
          <w:sz w:val="22"/>
          <w:szCs w:val="22"/>
          <w:lang w:val="en"/>
        </w:rPr>
      </w:pPr>
      <w:r w:rsidRPr="00F2105A">
        <w:rPr>
          <w:rFonts w:ascii="Times New Roman" w:hAnsi="Times New Roman"/>
          <w:sz w:val="22"/>
          <w:szCs w:val="22"/>
          <w:lang w:val="en"/>
        </w:rPr>
        <w:tab/>
        <w:t xml:space="preserve">contact the onsite staff if possible – they will be the most knowledgeable about what to do. </w:t>
      </w:r>
    </w:p>
    <w:p w14:paraId="13FD7A1C" w14:textId="77777777" w:rsidR="00EE5F0A" w:rsidRPr="00F2105A" w:rsidRDefault="00EE5F0A" w:rsidP="00F2105A">
      <w:pPr>
        <w:rPr>
          <w:rFonts w:ascii="Times New Roman" w:hAnsi="Times New Roman"/>
          <w:b/>
          <w:sz w:val="22"/>
          <w:szCs w:val="22"/>
          <w:lang w:val="en"/>
        </w:rPr>
      </w:pPr>
    </w:p>
    <w:p w14:paraId="7E424AC0" w14:textId="77777777" w:rsidR="00C1691E" w:rsidRPr="00F2105A" w:rsidRDefault="00C1691E" w:rsidP="00F2105A">
      <w:pPr>
        <w:rPr>
          <w:rFonts w:ascii="Times New Roman" w:hAnsi="Times New Roman"/>
          <w:b/>
          <w:sz w:val="22"/>
          <w:szCs w:val="22"/>
          <w:lang w:val="en"/>
        </w:rPr>
      </w:pPr>
    </w:p>
    <w:p w14:paraId="503AABFF" w14:textId="77777777" w:rsidR="00C1691E" w:rsidRPr="00F2105A" w:rsidRDefault="00C1691E" w:rsidP="00F2105A">
      <w:pPr>
        <w:rPr>
          <w:rFonts w:ascii="Times New Roman" w:hAnsi="Times New Roman"/>
          <w:b/>
          <w:sz w:val="22"/>
          <w:szCs w:val="22"/>
          <w:lang w:val="en"/>
        </w:rPr>
      </w:pPr>
      <w:r w:rsidRPr="00F2105A">
        <w:rPr>
          <w:rFonts w:ascii="Times New Roman" w:hAnsi="Times New Roman"/>
          <w:b/>
          <w:sz w:val="22"/>
          <w:szCs w:val="22"/>
          <w:lang w:val="en"/>
        </w:rPr>
        <w:tab/>
      </w:r>
    </w:p>
    <w:sectPr w:rsidR="00C1691E" w:rsidRPr="00F2105A" w:rsidSect="003B0333">
      <w:footerReference w:type="default" r:id="rId13"/>
      <w:type w:val="continuous"/>
      <w:pgSz w:w="12240" w:h="15840" w:code="1"/>
      <w:pgMar w:top="1440" w:right="1800" w:bottom="1440" w:left="1080" w:header="965" w:footer="965"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17EA6" w14:textId="77777777" w:rsidR="0053629B" w:rsidRDefault="0053629B">
      <w:r>
        <w:separator/>
      </w:r>
    </w:p>
  </w:endnote>
  <w:endnote w:type="continuationSeparator" w:id="0">
    <w:p w14:paraId="2EB8C025" w14:textId="77777777" w:rsidR="0053629B" w:rsidRDefault="0053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898F0" w14:textId="77777777" w:rsidR="008D08CF" w:rsidRDefault="008D08CF">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9B536" w14:textId="77777777" w:rsidR="0053629B" w:rsidRDefault="0053629B">
      <w:r>
        <w:separator/>
      </w:r>
    </w:p>
  </w:footnote>
  <w:footnote w:type="continuationSeparator" w:id="0">
    <w:p w14:paraId="04DBAF2C" w14:textId="77777777" w:rsidR="0053629B" w:rsidRDefault="00536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1077"/>
    <w:multiLevelType w:val="singleLevel"/>
    <w:tmpl w:val="D8D4D12C"/>
    <w:lvl w:ilvl="0">
      <w:start w:val="1"/>
      <w:numFmt w:val="decimal"/>
      <w:pStyle w:val="ListNumber"/>
      <w:lvlText w:val="%1)"/>
      <w:lvlJc w:val="left"/>
      <w:pPr>
        <w:tabs>
          <w:tab w:val="num" w:pos="720"/>
        </w:tabs>
        <w:ind w:left="720" w:right="720" w:hanging="360"/>
      </w:pPr>
    </w:lvl>
  </w:abstractNum>
  <w:abstractNum w:abstractNumId="1" w15:restartNumberingAfterBreak="0">
    <w:nsid w:val="1C7E48A5"/>
    <w:multiLevelType w:val="hybridMultilevel"/>
    <w:tmpl w:val="5A529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C5CD8"/>
    <w:multiLevelType w:val="hybridMultilevel"/>
    <w:tmpl w:val="CD7C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B6DCD"/>
    <w:multiLevelType w:val="hybridMultilevel"/>
    <w:tmpl w:val="B8C63D0C"/>
    <w:lvl w:ilvl="0" w:tplc="1DE8977A">
      <w:start w:val="4"/>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063A36"/>
    <w:multiLevelType w:val="singleLevel"/>
    <w:tmpl w:val="6B2600BC"/>
    <w:lvl w:ilvl="0">
      <w:start w:val="1"/>
      <w:numFmt w:val="bullet"/>
      <w:pStyle w:val="ListBullet"/>
      <w:lvlText w:val=""/>
      <w:lvlJc w:val="left"/>
      <w:pPr>
        <w:tabs>
          <w:tab w:val="num" w:pos="720"/>
        </w:tabs>
        <w:ind w:left="720" w:right="720" w:hanging="360"/>
      </w:pPr>
      <w:rPr>
        <w:rFonts w:ascii="Wingdings" w:hAnsi="Wingdings" w:hint="default"/>
      </w:rPr>
    </w:lvl>
  </w:abstractNum>
  <w:abstractNum w:abstractNumId="5" w15:restartNumberingAfterBreak="0">
    <w:nsid w:val="3EE81008"/>
    <w:multiLevelType w:val="hybridMultilevel"/>
    <w:tmpl w:val="0DA01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1F65E1F"/>
    <w:multiLevelType w:val="hybridMultilevel"/>
    <w:tmpl w:val="38E2B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F1516C2"/>
    <w:multiLevelType w:val="hybridMultilevel"/>
    <w:tmpl w:val="7FFAF720"/>
    <w:lvl w:ilvl="0" w:tplc="1E22612E">
      <w:start w:val="4"/>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5"/>
  </w:num>
  <w:num w:numId="5">
    <w:abstractNumId w:val="6"/>
  </w:num>
  <w:num w:numId="6">
    <w:abstractNumId w:val="2"/>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FD6"/>
    <w:rsid w:val="00004DF3"/>
    <w:rsid w:val="000077F4"/>
    <w:rsid w:val="00022EFA"/>
    <w:rsid w:val="00040396"/>
    <w:rsid w:val="00094AFA"/>
    <w:rsid w:val="000A2DBF"/>
    <w:rsid w:val="000C3E67"/>
    <w:rsid w:val="000E433D"/>
    <w:rsid w:val="000F1820"/>
    <w:rsid w:val="00103C3C"/>
    <w:rsid w:val="00141FD6"/>
    <w:rsid w:val="00145F17"/>
    <w:rsid w:val="00171863"/>
    <w:rsid w:val="001B5BA9"/>
    <w:rsid w:val="001C61AC"/>
    <w:rsid w:val="001D308F"/>
    <w:rsid w:val="002066CE"/>
    <w:rsid w:val="0021131C"/>
    <w:rsid w:val="00226331"/>
    <w:rsid w:val="00231457"/>
    <w:rsid w:val="002576D4"/>
    <w:rsid w:val="002636D1"/>
    <w:rsid w:val="002751F5"/>
    <w:rsid w:val="00286000"/>
    <w:rsid w:val="002A2A3B"/>
    <w:rsid w:val="002A5494"/>
    <w:rsid w:val="002B43DE"/>
    <w:rsid w:val="002B731E"/>
    <w:rsid w:val="002D1B28"/>
    <w:rsid w:val="002D594B"/>
    <w:rsid w:val="00314FAB"/>
    <w:rsid w:val="003321EC"/>
    <w:rsid w:val="0034510B"/>
    <w:rsid w:val="003457C6"/>
    <w:rsid w:val="0034660A"/>
    <w:rsid w:val="00361E50"/>
    <w:rsid w:val="00382E4B"/>
    <w:rsid w:val="003913B7"/>
    <w:rsid w:val="003A64EC"/>
    <w:rsid w:val="003B0333"/>
    <w:rsid w:val="003C3220"/>
    <w:rsid w:val="003C4B69"/>
    <w:rsid w:val="00401ED5"/>
    <w:rsid w:val="00415E79"/>
    <w:rsid w:val="00441C6F"/>
    <w:rsid w:val="00442738"/>
    <w:rsid w:val="00444D4B"/>
    <w:rsid w:val="0046013D"/>
    <w:rsid w:val="00481EF9"/>
    <w:rsid w:val="0048679C"/>
    <w:rsid w:val="004A1F8A"/>
    <w:rsid w:val="004E4EB7"/>
    <w:rsid w:val="005045BC"/>
    <w:rsid w:val="00504F40"/>
    <w:rsid w:val="00505B88"/>
    <w:rsid w:val="00515F71"/>
    <w:rsid w:val="005316A7"/>
    <w:rsid w:val="0053629B"/>
    <w:rsid w:val="00567C0C"/>
    <w:rsid w:val="00572929"/>
    <w:rsid w:val="00594670"/>
    <w:rsid w:val="0059784C"/>
    <w:rsid w:val="005D247F"/>
    <w:rsid w:val="006139EF"/>
    <w:rsid w:val="00624CD1"/>
    <w:rsid w:val="0064177B"/>
    <w:rsid w:val="006431FF"/>
    <w:rsid w:val="006644A4"/>
    <w:rsid w:val="00695040"/>
    <w:rsid w:val="006D645A"/>
    <w:rsid w:val="0073794F"/>
    <w:rsid w:val="007451BE"/>
    <w:rsid w:val="00766439"/>
    <w:rsid w:val="007A007F"/>
    <w:rsid w:val="007A51B7"/>
    <w:rsid w:val="007A5937"/>
    <w:rsid w:val="007A76AB"/>
    <w:rsid w:val="007C02C7"/>
    <w:rsid w:val="007D66B8"/>
    <w:rsid w:val="007F3420"/>
    <w:rsid w:val="00802A4A"/>
    <w:rsid w:val="00823368"/>
    <w:rsid w:val="00834010"/>
    <w:rsid w:val="00841230"/>
    <w:rsid w:val="00855FF7"/>
    <w:rsid w:val="00865B8F"/>
    <w:rsid w:val="008733FE"/>
    <w:rsid w:val="00877069"/>
    <w:rsid w:val="00894A1B"/>
    <w:rsid w:val="00896541"/>
    <w:rsid w:val="008D08CF"/>
    <w:rsid w:val="008F3D44"/>
    <w:rsid w:val="008F5C25"/>
    <w:rsid w:val="00915125"/>
    <w:rsid w:val="0091582E"/>
    <w:rsid w:val="00926BD1"/>
    <w:rsid w:val="00955EBB"/>
    <w:rsid w:val="009A316B"/>
    <w:rsid w:val="009A3BB4"/>
    <w:rsid w:val="009A63D9"/>
    <w:rsid w:val="009D1AA3"/>
    <w:rsid w:val="009E42A6"/>
    <w:rsid w:val="009F0972"/>
    <w:rsid w:val="00A13D20"/>
    <w:rsid w:val="00A66475"/>
    <w:rsid w:val="00A7117A"/>
    <w:rsid w:val="00A72B46"/>
    <w:rsid w:val="00A94059"/>
    <w:rsid w:val="00AA7899"/>
    <w:rsid w:val="00AE7EBB"/>
    <w:rsid w:val="00B60AB4"/>
    <w:rsid w:val="00B66F49"/>
    <w:rsid w:val="00B74A95"/>
    <w:rsid w:val="00B9140F"/>
    <w:rsid w:val="00BC4CF1"/>
    <w:rsid w:val="00C033B0"/>
    <w:rsid w:val="00C1691E"/>
    <w:rsid w:val="00C33102"/>
    <w:rsid w:val="00C64020"/>
    <w:rsid w:val="00C97755"/>
    <w:rsid w:val="00C97EF7"/>
    <w:rsid w:val="00CA39FC"/>
    <w:rsid w:val="00CB30C0"/>
    <w:rsid w:val="00D066CC"/>
    <w:rsid w:val="00D16380"/>
    <w:rsid w:val="00D168DD"/>
    <w:rsid w:val="00D5056E"/>
    <w:rsid w:val="00D62D13"/>
    <w:rsid w:val="00D925F3"/>
    <w:rsid w:val="00D92A7E"/>
    <w:rsid w:val="00D95E6C"/>
    <w:rsid w:val="00DA6718"/>
    <w:rsid w:val="00DB482E"/>
    <w:rsid w:val="00DE68ED"/>
    <w:rsid w:val="00E06FBA"/>
    <w:rsid w:val="00E124FD"/>
    <w:rsid w:val="00E57F09"/>
    <w:rsid w:val="00EB0805"/>
    <w:rsid w:val="00EB0CA2"/>
    <w:rsid w:val="00ED026D"/>
    <w:rsid w:val="00EE1CF3"/>
    <w:rsid w:val="00EE3944"/>
    <w:rsid w:val="00EE3CEF"/>
    <w:rsid w:val="00EE5F0A"/>
    <w:rsid w:val="00F137A6"/>
    <w:rsid w:val="00F17B87"/>
    <w:rsid w:val="00F2105A"/>
    <w:rsid w:val="00F256F2"/>
    <w:rsid w:val="00F40F11"/>
    <w:rsid w:val="00F658D5"/>
    <w:rsid w:val="00F72344"/>
    <w:rsid w:val="00F8341C"/>
    <w:rsid w:val="00F913C2"/>
    <w:rsid w:val="00FA4F2D"/>
    <w:rsid w:val="00FA6F28"/>
    <w:rsid w:val="00FB0917"/>
    <w:rsid w:val="00FC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8A6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Garamond" w:hAnsi="Garamond"/>
      <w:kern w:val="18"/>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pPr>
  </w:style>
  <w:style w:type="paragraph" w:styleId="ListNumber">
    <w:name w:val="List Number"/>
    <w:basedOn w:val="List"/>
    <w:pPr>
      <w:numPr>
        <w:numId w:val="2"/>
      </w:numPr>
    </w:pPr>
  </w:style>
  <w:style w:type="paragraph" w:styleId="BalloonText">
    <w:name w:val="Balloon Text"/>
    <w:basedOn w:val="Normal"/>
    <w:semiHidden/>
    <w:rsid w:val="00A13D20"/>
    <w:rPr>
      <w:rFonts w:ascii="Tahoma" w:hAnsi="Tahoma" w:cs="Tahoma"/>
      <w:sz w:val="16"/>
      <w:szCs w:val="16"/>
    </w:rPr>
  </w:style>
  <w:style w:type="paragraph" w:styleId="Footer">
    <w:name w:val="footer"/>
    <w:basedOn w:val="Normal"/>
    <w:rsid w:val="00FC36D3"/>
    <w:pPr>
      <w:tabs>
        <w:tab w:val="center" w:pos="4320"/>
        <w:tab w:val="right" w:pos="8640"/>
      </w:tabs>
    </w:pPr>
  </w:style>
  <w:style w:type="table" w:styleId="TableGrid">
    <w:name w:val="Table Grid"/>
    <w:basedOn w:val="TableNormal"/>
    <w:rsid w:val="00D925F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9EF"/>
    <w:pPr>
      <w:spacing w:after="200" w:line="276" w:lineRule="auto"/>
      <w:ind w:left="720"/>
      <w:contextualSpacing/>
      <w:jc w:val="left"/>
    </w:pPr>
    <w:rPr>
      <w:rFonts w:ascii="Calibri" w:eastAsia="Calibri" w:hAnsi="Calibri"/>
      <w:kern w:val="0"/>
      <w:sz w:val="22"/>
      <w:szCs w:val="22"/>
      <w:lang w:bidi="ml-IN"/>
    </w:rPr>
  </w:style>
  <w:style w:type="character" w:styleId="Hyperlink">
    <w:name w:val="Hyperlink"/>
    <w:basedOn w:val="DefaultParagraphFont"/>
    <w:rsid w:val="007A5937"/>
    <w:rPr>
      <w:color w:val="0563C1" w:themeColor="hyperlink"/>
      <w:u w:val="single"/>
    </w:rPr>
  </w:style>
  <w:style w:type="character" w:customStyle="1" w:styleId="UnresolvedMention1">
    <w:name w:val="Unresolved Mention1"/>
    <w:basedOn w:val="DefaultParagraphFont"/>
    <w:uiPriority w:val="99"/>
    <w:semiHidden/>
    <w:unhideWhenUsed/>
    <w:rsid w:val="007A5937"/>
    <w:rPr>
      <w:color w:val="605E5C"/>
      <w:shd w:val="clear" w:color="auto" w:fill="E1DFDD"/>
    </w:rPr>
  </w:style>
  <w:style w:type="character" w:styleId="FollowedHyperlink">
    <w:name w:val="FollowedHyperlink"/>
    <w:basedOn w:val="DefaultParagraphFont"/>
    <w:rsid w:val="007A5937"/>
    <w:rPr>
      <w:color w:val="954F72" w:themeColor="followedHyperlink"/>
      <w:u w:val="single"/>
    </w:rPr>
  </w:style>
  <w:style w:type="character" w:styleId="CommentReference">
    <w:name w:val="annotation reference"/>
    <w:basedOn w:val="DefaultParagraphFont"/>
    <w:rsid w:val="007A51B7"/>
    <w:rPr>
      <w:sz w:val="16"/>
      <w:szCs w:val="16"/>
    </w:rPr>
  </w:style>
  <w:style w:type="paragraph" w:styleId="CommentText">
    <w:name w:val="annotation text"/>
    <w:basedOn w:val="Normal"/>
    <w:link w:val="CommentTextChar"/>
    <w:rsid w:val="007A51B7"/>
  </w:style>
  <w:style w:type="character" w:customStyle="1" w:styleId="CommentTextChar">
    <w:name w:val="Comment Text Char"/>
    <w:basedOn w:val="DefaultParagraphFont"/>
    <w:link w:val="CommentText"/>
    <w:rsid w:val="007A51B7"/>
    <w:rPr>
      <w:rFonts w:ascii="Garamond" w:hAnsi="Garamond"/>
      <w:kern w:val="18"/>
    </w:rPr>
  </w:style>
  <w:style w:type="paragraph" w:styleId="CommentSubject">
    <w:name w:val="annotation subject"/>
    <w:basedOn w:val="CommentText"/>
    <w:next w:val="CommentText"/>
    <w:link w:val="CommentSubjectChar"/>
    <w:rsid w:val="007A51B7"/>
    <w:rPr>
      <w:b/>
      <w:bCs/>
    </w:rPr>
  </w:style>
  <w:style w:type="character" w:customStyle="1" w:styleId="CommentSubjectChar">
    <w:name w:val="Comment Subject Char"/>
    <w:basedOn w:val="CommentTextChar"/>
    <w:link w:val="CommentSubject"/>
    <w:rsid w:val="007A51B7"/>
    <w:rPr>
      <w:rFonts w:ascii="Garamond" w:hAnsi="Garamond"/>
      <w:b/>
      <w:bCs/>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vel.state.gov/content/travel/en/international-travel/before-you-go/travelers-with-special-considerations/lgbt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cdc.gov/trav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yisic.com/" TargetMode="External"/><Relationship Id="rId4" Type="http://schemas.openxmlformats.org/officeDocument/2006/relationships/settings" Target="settings.xml"/><Relationship Id="rId9" Type="http://schemas.openxmlformats.org/officeDocument/2006/relationships/hyperlink" Target="https://www.state.gov/trave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C062E-B3EE-BD41-99BD-21E99CE2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Office\Templates\1033\Elegant Letter.dot</Template>
  <TotalTime>0</TotalTime>
  <Pages>5</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Elegant Letter</vt:lpstr>
    </vt:vector>
  </TitlesOfParts>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Letter</dc:title>
  <dc:subject/>
  <dc:creator/>
  <cp:keywords/>
  <dc:description/>
  <cp:lastModifiedBy/>
  <cp:revision>1</cp:revision>
  <cp:lastPrinted>2008-04-02T00:41:00Z</cp:lastPrinted>
  <dcterms:created xsi:type="dcterms:W3CDTF">2018-10-15T17:34:00Z</dcterms:created>
  <dcterms:modified xsi:type="dcterms:W3CDTF">2018-10-15T17:34:00Z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